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12" w:rsidRDefault="00EF6108" w:rsidP="00FF050E">
      <w:pPr>
        <w:tabs>
          <w:tab w:val="left" w:pos="9072"/>
        </w:tabs>
        <w:jc w:val="center"/>
        <w:outlineLvl w:val="0"/>
        <w:rPr>
          <w:b/>
          <w:bCs/>
          <w:caps/>
          <w:sz w:val="22"/>
          <w:szCs w:val="22"/>
        </w:rPr>
      </w:pPr>
      <w:r>
        <w:rPr>
          <w:noProof/>
          <w:sz w:val="28"/>
          <w:szCs w:val="28"/>
          <w:lang w:eastAsia="sk-SK"/>
        </w:rPr>
        <w:drawing>
          <wp:anchor distT="0" distB="0" distL="114300" distR="114300" simplePos="0" relativeHeight="251658240" behindDoc="1" locked="0" layoutInCell="1" allowOverlap="1">
            <wp:simplePos x="0" y="0"/>
            <wp:positionH relativeFrom="column">
              <wp:posOffset>4789805</wp:posOffset>
            </wp:positionH>
            <wp:positionV relativeFrom="paragraph">
              <wp:posOffset>98425</wp:posOffset>
            </wp:positionV>
            <wp:extent cx="1027430" cy="956945"/>
            <wp:effectExtent l="0" t="0" r="0" b="0"/>
            <wp:wrapThrough wrapText="bothSides">
              <wp:wrapPolygon edited="0">
                <wp:start x="0" y="0"/>
                <wp:lineTo x="0" y="21070"/>
                <wp:lineTo x="21226" y="21070"/>
                <wp:lineTo x="21226" y="0"/>
                <wp:lineTo x="0" y="0"/>
              </wp:wrapPolygon>
            </wp:wrapThrough>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1027430" cy="956945"/>
                    </a:xfrm>
                    <a:prstGeom prst="rect">
                      <a:avLst/>
                    </a:prstGeom>
                    <a:noFill/>
                    <a:ln w="9525">
                      <a:noFill/>
                      <a:miter lim="800000"/>
                      <a:headEnd/>
                      <a:tailEnd/>
                    </a:ln>
                  </pic:spPr>
                </pic:pic>
              </a:graphicData>
            </a:graphic>
          </wp:anchor>
        </w:drawing>
      </w:r>
      <w:r>
        <w:rPr>
          <w:b/>
          <w:bCs/>
          <w:caps/>
          <w:noProof/>
          <w:sz w:val="28"/>
          <w:szCs w:val="28"/>
          <w:lang w:eastAsia="sk-SK"/>
        </w:rPr>
        <w:drawing>
          <wp:anchor distT="0" distB="0" distL="114300" distR="114300" simplePos="0" relativeHeight="251657216" behindDoc="1" locked="0" layoutInCell="1" allowOverlap="1">
            <wp:simplePos x="0" y="0"/>
            <wp:positionH relativeFrom="column">
              <wp:posOffset>-29210</wp:posOffset>
            </wp:positionH>
            <wp:positionV relativeFrom="paragraph">
              <wp:posOffset>0</wp:posOffset>
            </wp:positionV>
            <wp:extent cx="715010" cy="1084580"/>
            <wp:effectExtent l="19050" t="0" r="8890" b="0"/>
            <wp:wrapThrough wrapText="bothSides">
              <wp:wrapPolygon edited="0">
                <wp:start x="-575" y="0"/>
                <wp:lineTo x="-575" y="21246"/>
                <wp:lineTo x="21869" y="21246"/>
                <wp:lineTo x="21869" y="0"/>
                <wp:lineTo x="-575" y="0"/>
              </wp:wrapPolygon>
            </wp:wrapThrough>
            <wp:docPr id="20" name="Obrázok 20" descr="logo ESF 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ESF nove"/>
                    <pic:cNvPicPr>
                      <a:picLocks noChangeAspect="1" noChangeArrowheads="1"/>
                    </pic:cNvPicPr>
                  </pic:nvPicPr>
                  <pic:blipFill>
                    <a:blip r:embed="rId10" cstate="print"/>
                    <a:srcRect/>
                    <a:stretch>
                      <a:fillRect/>
                    </a:stretch>
                  </pic:blipFill>
                  <pic:spPr bwMode="auto">
                    <a:xfrm>
                      <a:off x="0" y="0"/>
                      <a:ext cx="715010" cy="1084580"/>
                    </a:xfrm>
                    <a:prstGeom prst="rect">
                      <a:avLst/>
                    </a:prstGeom>
                    <a:noFill/>
                    <a:ln w="9525">
                      <a:noFill/>
                      <a:miter lim="800000"/>
                      <a:headEnd/>
                      <a:tailEnd/>
                    </a:ln>
                  </pic:spPr>
                </pic:pic>
              </a:graphicData>
            </a:graphic>
          </wp:anchor>
        </w:drawing>
      </w:r>
    </w:p>
    <w:p w:rsidR="006E76C0" w:rsidRPr="00FF050E" w:rsidRDefault="00A266D7" w:rsidP="009805D2">
      <w:pPr>
        <w:jc w:val="center"/>
        <w:outlineLvl w:val="0"/>
        <w:rPr>
          <w:b/>
          <w:bCs/>
          <w:caps/>
          <w:sz w:val="24"/>
          <w:szCs w:val="24"/>
        </w:rPr>
      </w:pPr>
      <w:r>
        <w:rPr>
          <w:b/>
          <w:bCs/>
          <w:caps/>
          <w:sz w:val="24"/>
          <w:szCs w:val="24"/>
        </w:rPr>
        <w:t>Národný projekt</w:t>
      </w:r>
    </w:p>
    <w:p w:rsidR="00827A58" w:rsidRDefault="00827A58" w:rsidP="00A266D7">
      <w:pPr>
        <w:outlineLvl w:val="0"/>
        <w:rPr>
          <w:b/>
          <w:bCs/>
          <w:caps/>
          <w:sz w:val="24"/>
          <w:szCs w:val="24"/>
        </w:rPr>
      </w:pPr>
    </w:p>
    <w:p w:rsidR="00B71D76" w:rsidRDefault="005A0E10" w:rsidP="005A0E10">
      <w:pPr>
        <w:jc w:val="center"/>
        <w:outlineLvl w:val="0"/>
        <w:rPr>
          <w:ins w:id="0" w:author="novakova" w:date="2014-06-23T11:29:00Z"/>
          <w:b/>
          <w:bCs/>
          <w:caps/>
          <w:sz w:val="24"/>
          <w:szCs w:val="24"/>
        </w:rPr>
      </w:pPr>
      <w:r>
        <w:rPr>
          <w:b/>
          <w:bCs/>
          <w:caps/>
          <w:sz w:val="24"/>
          <w:szCs w:val="24"/>
        </w:rPr>
        <w:t>Podpora Zamestnávania u</w:t>
      </w:r>
      <w:r w:rsidRPr="005A0E10">
        <w:rPr>
          <w:b/>
          <w:bCs/>
          <w:caps/>
          <w:sz w:val="14"/>
          <w:szCs w:val="24"/>
        </w:rPr>
        <w:t>o</w:t>
      </w:r>
      <w:r>
        <w:rPr>
          <w:b/>
          <w:bCs/>
          <w:caps/>
          <w:sz w:val="24"/>
          <w:szCs w:val="24"/>
        </w:rPr>
        <w:t>z</w:t>
      </w:r>
    </w:p>
    <w:p w:rsidR="00EA1079" w:rsidRPr="00FF050E" w:rsidRDefault="00EA1079" w:rsidP="009805D2">
      <w:pPr>
        <w:jc w:val="center"/>
        <w:outlineLvl w:val="0"/>
        <w:rPr>
          <w:rFonts w:ascii="Verdana" w:hAnsi="Verdana" w:cs="Bookman Old Style"/>
          <w:b/>
          <w:bCs/>
          <w:caps/>
          <w:sz w:val="24"/>
          <w:szCs w:val="24"/>
        </w:rPr>
      </w:pPr>
    </w:p>
    <w:p w:rsidR="00812E50" w:rsidRDefault="00812E50" w:rsidP="00812E50">
      <w:pPr>
        <w:rPr>
          <w:rFonts w:ascii="Verdana" w:hAnsi="Verdana"/>
        </w:rPr>
      </w:pPr>
    </w:p>
    <w:p w:rsidR="00DE27A2" w:rsidRDefault="00DE27A2" w:rsidP="00812E50">
      <w:pPr>
        <w:rPr>
          <w:rFonts w:ascii="Verdana" w:hAnsi="Verdana"/>
        </w:rPr>
      </w:pPr>
    </w:p>
    <w:p w:rsidR="00BD623E" w:rsidRDefault="00BD623E" w:rsidP="00A92C9E">
      <w:pPr>
        <w:tabs>
          <w:tab w:val="left" w:pos="2160"/>
        </w:tabs>
        <w:spacing w:line="276" w:lineRule="auto"/>
        <w:outlineLvl w:val="0"/>
        <w:rPr>
          <w:sz w:val="22"/>
          <w:szCs w:val="22"/>
        </w:rPr>
      </w:pPr>
    </w:p>
    <w:p w:rsidR="00205AD5" w:rsidRPr="00FF050E" w:rsidRDefault="00812E50" w:rsidP="00A92C9E">
      <w:pPr>
        <w:tabs>
          <w:tab w:val="left" w:pos="2160"/>
        </w:tabs>
        <w:spacing w:line="276" w:lineRule="auto"/>
        <w:outlineLvl w:val="0"/>
        <w:rPr>
          <w:sz w:val="22"/>
          <w:szCs w:val="22"/>
        </w:rPr>
      </w:pPr>
      <w:r w:rsidRPr="00FF050E">
        <w:rPr>
          <w:sz w:val="22"/>
          <w:szCs w:val="22"/>
        </w:rPr>
        <w:t xml:space="preserve">Názov prijímateľa: </w:t>
      </w:r>
      <w:r w:rsidR="006E76C0" w:rsidRPr="00FF050E">
        <w:rPr>
          <w:sz w:val="22"/>
          <w:szCs w:val="22"/>
        </w:rPr>
        <w:tab/>
      </w:r>
      <w:r w:rsidR="0041228E" w:rsidRPr="00FF050E">
        <w:rPr>
          <w:sz w:val="22"/>
          <w:szCs w:val="22"/>
        </w:rPr>
        <w:tab/>
      </w:r>
      <w:r w:rsidR="00822383">
        <w:rPr>
          <w:sz w:val="22"/>
          <w:szCs w:val="22"/>
        </w:rPr>
        <w:tab/>
      </w:r>
      <w:r w:rsidRPr="00FF050E">
        <w:rPr>
          <w:b/>
          <w:sz w:val="22"/>
          <w:szCs w:val="22"/>
        </w:rPr>
        <w:t>Ústredie práce, sociálnych vecí a rodiny</w:t>
      </w:r>
    </w:p>
    <w:p w:rsidR="00812E50" w:rsidRPr="00FF050E" w:rsidRDefault="00812E50" w:rsidP="00A92C9E">
      <w:pPr>
        <w:spacing w:line="276" w:lineRule="auto"/>
        <w:rPr>
          <w:b/>
          <w:sz w:val="22"/>
          <w:szCs w:val="22"/>
        </w:rPr>
      </w:pPr>
      <w:r w:rsidRPr="00FF050E">
        <w:rPr>
          <w:sz w:val="22"/>
          <w:szCs w:val="22"/>
        </w:rPr>
        <w:t xml:space="preserve">Názov Operačného programu: </w:t>
      </w:r>
      <w:r w:rsidR="006E76C0" w:rsidRPr="00FF050E">
        <w:rPr>
          <w:sz w:val="22"/>
          <w:szCs w:val="22"/>
        </w:rPr>
        <w:tab/>
      </w:r>
      <w:r w:rsidR="00822383">
        <w:rPr>
          <w:sz w:val="22"/>
          <w:szCs w:val="22"/>
        </w:rPr>
        <w:tab/>
      </w:r>
      <w:r w:rsidRPr="00FF050E">
        <w:rPr>
          <w:b/>
          <w:sz w:val="22"/>
          <w:szCs w:val="22"/>
        </w:rPr>
        <w:t xml:space="preserve">Zamestnanosť a sociálna inklúzia </w:t>
      </w:r>
    </w:p>
    <w:p w:rsidR="00326BEB" w:rsidRPr="00326BEB" w:rsidRDefault="00812E50" w:rsidP="00326BEB">
      <w:pPr>
        <w:spacing w:line="276" w:lineRule="auto"/>
        <w:rPr>
          <w:b/>
          <w:sz w:val="22"/>
          <w:szCs w:val="22"/>
        </w:rPr>
      </w:pPr>
      <w:r w:rsidRPr="00FF050E">
        <w:rPr>
          <w:sz w:val="22"/>
          <w:szCs w:val="22"/>
        </w:rPr>
        <w:t>Miesto realizácie projektu:</w:t>
      </w:r>
      <w:r w:rsidRPr="00FF050E">
        <w:rPr>
          <w:b/>
          <w:sz w:val="22"/>
          <w:szCs w:val="22"/>
        </w:rPr>
        <w:t xml:space="preserve"> </w:t>
      </w:r>
      <w:r w:rsidR="006E76C0" w:rsidRPr="00FF050E">
        <w:rPr>
          <w:b/>
          <w:sz w:val="22"/>
          <w:szCs w:val="22"/>
        </w:rPr>
        <w:tab/>
      </w:r>
      <w:r w:rsidR="00822383">
        <w:rPr>
          <w:b/>
          <w:sz w:val="22"/>
          <w:szCs w:val="22"/>
        </w:rPr>
        <w:tab/>
      </w:r>
      <w:r w:rsidR="00326BEB" w:rsidRPr="00326BEB">
        <w:rPr>
          <w:b/>
          <w:sz w:val="22"/>
          <w:szCs w:val="22"/>
        </w:rPr>
        <w:t xml:space="preserve">Trnavský kraj, Nitriansky kraj, Trenčiansky kraj, </w:t>
      </w:r>
    </w:p>
    <w:p w:rsidR="00326BEB" w:rsidRPr="00326BEB" w:rsidRDefault="00326BEB" w:rsidP="00326BEB">
      <w:pPr>
        <w:spacing w:line="276" w:lineRule="auto"/>
        <w:ind w:left="3540"/>
        <w:rPr>
          <w:b/>
          <w:sz w:val="22"/>
          <w:szCs w:val="22"/>
        </w:rPr>
      </w:pPr>
      <w:r w:rsidRPr="00326BEB">
        <w:rPr>
          <w:b/>
          <w:sz w:val="22"/>
          <w:szCs w:val="22"/>
        </w:rPr>
        <w:t>Banskobystrický kraj, Žilinský kraj, Prešovský kraj, Košický kraj</w:t>
      </w:r>
    </w:p>
    <w:p w:rsidR="00205AD5" w:rsidRPr="00FF050E" w:rsidRDefault="00812E50" w:rsidP="00A92C9E">
      <w:pPr>
        <w:spacing w:line="276" w:lineRule="auto"/>
        <w:rPr>
          <w:b/>
          <w:sz w:val="22"/>
          <w:szCs w:val="22"/>
        </w:rPr>
      </w:pPr>
      <w:r w:rsidRPr="00FF050E">
        <w:rPr>
          <w:sz w:val="22"/>
          <w:szCs w:val="22"/>
        </w:rPr>
        <w:t>Tr</w:t>
      </w:r>
      <w:r w:rsidR="00205AD5" w:rsidRPr="00FF050E">
        <w:rPr>
          <w:sz w:val="22"/>
          <w:szCs w:val="22"/>
        </w:rPr>
        <w:t xml:space="preserve">vanie projektu: </w:t>
      </w:r>
      <w:r w:rsidR="006E76C0" w:rsidRPr="00FF050E">
        <w:rPr>
          <w:sz w:val="22"/>
          <w:szCs w:val="22"/>
        </w:rPr>
        <w:tab/>
      </w:r>
      <w:r w:rsidR="0041228E" w:rsidRPr="00FF050E">
        <w:rPr>
          <w:sz w:val="22"/>
          <w:szCs w:val="22"/>
        </w:rPr>
        <w:tab/>
      </w:r>
      <w:r w:rsidR="00822383">
        <w:rPr>
          <w:sz w:val="22"/>
          <w:szCs w:val="22"/>
        </w:rPr>
        <w:tab/>
      </w:r>
      <w:r w:rsidR="00110E17" w:rsidRPr="00FF050E">
        <w:rPr>
          <w:b/>
          <w:sz w:val="22"/>
          <w:szCs w:val="22"/>
        </w:rPr>
        <w:t>o</w:t>
      </w:r>
      <w:r w:rsidR="00205AD5" w:rsidRPr="00FF050E">
        <w:rPr>
          <w:b/>
          <w:sz w:val="22"/>
          <w:szCs w:val="22"/>
        </w:rPr>
        <w:t xml:space="preserve">d </w:t>
      </w:r>
      <w:r w:rsidR="008B341B" w:rsidRPr="00FF050E">
        <w:rPr>
          <w:b/>
          <w:sz w:val="22"/>
          <w:szCs w:val="22"/>
        </w:rPr>
        <w:t>0</w:t>
      </w:r>
      <w:r w:rsidR="005A0E10">
        <w:rPr>
          <w:b/>
          <w:sz w:val="22"/>
          <w:szCs w:val="22"/>
        </w:rPr>
        <w:t>1</w:t>
      </w:r>
      <w:r w:rsidR="008B341B" w:rsidRPr="00FF050E">
        <w:rPr>
          <w:b/>
          <w:sz w:val="22"/>
          <w:szCs w:val="22"/>
        </w:rPr>
        <w:t>/20</w:t>
      </w:r>
      <w:r w:rsidR="005B4839" w:rsidRPr="00FF050E">
        <w:rPr>
          <w:b/>
          <w:sz w:val="22"/>
          <w:szCs w:val="22"/>
        </w:rPr>
        <w:t>1</w:t>
      </w:r>
      <w:r w:rsidR="005A0E10">
        <w:rPr>
          <w:b/>
          <w:sz w:val="22"/>
          <w:szCs w:val="22"/>
        </w:rPr>
        <w:t>5</w:t>
      </w:r>
      <w:r w:rsidR="00205AD5" w:rsidRPr="00FF050E">
        <w:rPr>
          <w:b/>
          <w:sz w:val="22"/>
          <w:szCs w:val="22"/>
        </w:rPr>
        <w:t xml:space="preserve"> do </w:t>
      </w:r>
      <w:r w:rsidR="005B4839" w:rsidRPr="00FF050E">
        <w:rPr>
          <w:b/>
          <w:sz w:val="22"/>
          <w:szCs w:val="22"/>
        </w:rPr>
        <w:t>1</w:t>
      </w:r>
      <w:r w:rsidR="005A0E10">
        <w:rPr>
          <w:b/>
          <w:sz w:val="22"/>
          <w:szCs w:val="22"/>
        </w:rPr>
        <w:t>1</w:t>
      </w:r>
      <w:r w:rsidR="008B341B" w:rsidRPr="00FF050E">
        <w:rPr>
          <w:b/>
          <w:sz w:val="22"/>
          <w:szCs w:val="22"/>
        </w:rPr>
        <w:t>/</w:t>
      </w:r>
      <w:r w:rsidR="00205AD5" w:rsidRPr="00FF050E">
        <w:rPr>
          <w:b/>
          <w:sz w:val="22"/>
          <w:szCs w:val="22"/>
        </w:rPr>
        <w:t>201</w:t>
      </w:r>
      <w:r w:rsidR="00DF552B" w:rsidRPr="00FF050E">
        <w:rPr>
          <w:b/>
          <w:sz w:val="22"/>
          <w:szCs w:val="22"/>
        </w:rPr>
        <w:t>5</w:t>
      </w:r>
    </w:p>
    <w:p w:rsidR="00DF552B" w:rsidRPr="00FF050E" w:rsidRDefault="00DF552B" w:rsidP="00A92C9E">
      <w:pPr>
        <w:spacing w:line="276" w:lineRule="auto"/>
        <w:rPr>
          <w:b/>
          <w:bCs/>
          <w:sz w:val="22"/>
          <w:szCs w:val="22"/>
        </w:rPr>
      </w:pPr>
      <w:r w:rsidRPr="00FF050E">
        <w:rPr>
          <w:sz w:val="22"/>
          <w:szCs w:val="22"/>
        </w:rPr>
        <w:t xml:space="preserve">Výška nenávratného finančného príspevku: </w:t>
      </w:r>
      <w:r w:rsidRPr="00FF050E">
        <w:rPr>
          <w:sz w:val="22"/>
          <w:szCs w:val="22"/>
        </w:rPr>
        <w:tab/>
      </w:r>
      <w:r w:rsidR="00AB05A1" w:rsidRPr="00FF050E">
        <w:rPr>
          <w:sz w:val="22"/>
          <w:szCs w:val="22"/>
        </w:rPr>
        <w:t xml:space="preserve">       </w:t>
      </w:r>
      <w:r w:rsidR="005A0E10" w:rsidRPr="005A0E10">
        <w:rPr>
          <w:b/>
          <w:sz w:val="22"/>
          <w:szCs w:val="22"/>
        </w:rPr>
        <w:t>26 054 957,88</w:t>
      </w:r>
      <w:r w:rsidRPr="00FF050E">
        <w:rPr>
          <w:b/>
          <w:bCs/>
          <w:sz w:val="22"/>
          <w:szCs w:val="22"/>
        </w:rPr>
        <w:t xml:space="preserve"> EUR</w:t>
      </w:r>
    </w:p>
    <w:p w:rsidR="00A92C9E" w:rsidRPr="00FF050E" w:rsidRDefault="00A92C9E" w:rsidP="00AD770D">
      <w:pPr>
        <w:tabs>
          <w:tab w:val="left" w:pos="1800"/>
        </w:tabs>
        <w:rPr>
          <w:sz w:val="22"/>
          <w:szCs w:val="22"/>
        </w:rPr>
      </w:pPr>
    </w:p>
    <w:p w:rsidR="00D4388D" w:rsidRPr="00FF050E" w:rsidRDefault="00D4388D" w:rsidP="00AD770D">
      <w:pPr>
        <w:tabs>
          <w:tab w:val="left" w:pos="1800"/>
        </w:tabs>
        <w:rPr>
          <w:i/>
          <w:sz w:val="22"/>
          <w:szCs w:val="22"/>
        </w:rPr>
      </w:pPr>
      <w:r w:rsidRPr="00FF050E">
        <w:rPr>
          <w:sz w:val="22"/>
          <w:szCs w:val="22"/>
        </w:rPr>
        <w:t>Kontaktné údaje</w:t>
      </w:r>
      <w:r w:rsidR="00205AD5" w:rsidRPr="00FF050E">
        <w:rPr>
          <w:sz w:val="22"/>
          <w:szCs w:val="22"/>
        </w:rPr>
        <w:t>:</w:t>
      </w:r>
      <w:r w:rsidRPr="00FF050E">
        <w:rPr>
          <w:sz w:val="22"/>
          <w:szCs w:val="22"/>
        </w:rPr>
        <w:t xml:space="preserve"> </w:t>
      </w:r>
      <w:r w:rsidR="006E76C0" w:rsidRPr="00FF050E">
        <w:rPr>
          <w:sz w:val="22"/>
          <w:szCs w:val="22"/>
        </w:rPr>
        <w:tab/>
      </w:r>
      <w:r w:rsidRPr="00FF050E">
        <w:rPr>
          <w:i/>
          <w:sz w:val="22"/>
          <w:szCs w:val="22"/>
        </w:rPr>
        <w:t>Ústredie práce, sociálnych vecí a</w:t>
      </w:r>
      <w:r w:rsidR="00580F70" w:rsidRPr="00FF050E">
        <w:rPr>
          <w:i/>
          <w:sz w:val="22"/>
          <w:szCs w:val="22"/>
        </w:rPr>
        <w:t> </w:t>
      </w:r>
      <w:r w:rsidRPr="00FF050E">
        <w:rPr>
          <w:i/>
          <w:sz w:val="22"/>
          <w:szCs w:val="22"/>
        </w:rPr>
        <w:t>rodiny</w:t>
      </w:r>
    </w:p>
    <w:p w:rsidR="00D4388D" w:rsidRDefault="009B107E" w:rsidP="00AD770D">
      <w:pPr>
        <w:tabs>
          <w:tab w:val="left" w:pos="1800"/>
        </w:tabs>
        <w:ind w:left="1800"/>
        <w:rPr>
          <w:i/>
          <w:sz w:val="22"/>
          <w:szCs w:val="22"/>
        </w:rPr>
      </w:pPr>
      <w:proofErr w:type="spellStart"/>
      <w:r w:rsidRPr="00FF050E">
        <w:rPr>
          <w:i/>
          <w:sz w:val="22"/>
          <w:szCs w:val="22"/>
        </w:rPr>
        <w:t>Š</w:t>
      </w:r>
      <w:r w:rsidR="00D4388D" w:rsidRPr="00FF050E">
        <w:rPr>
          <w:i/>
          <w:sz w:val="22"/>
          <w:szCs w:val="22"/>
        </w:rPr>
        <w:t>pitálska</w:t>
      </w:r>
      <w:proofErr w:type="spellEnd"/>
      <w:r w:rsidR="00D4388D" w:rsidRPr="00FF050E">
        <w:rPr>
          <w:i/>
          <w:sz w:val="22"/>
          <w:szCs w:val="22"/>
        </w:rPr>
        <w:t xml:space="preserve"> č.8, 812 67 Bratislava </w:t>
      </w:r>
      <w:r w:rsidR="00205AD5" w:rsidRPr="00FF050E">
        <w:rPr>
          <w:i/>
          <w:sz w:val="22"/>
          <w:szCs w:val="22"/>
        </w:rPr>
        <w:t xml:space="preserve"> </w:t>
      </w:r>
    </w:p>
    <w:p w:rsidR="00326BEB" w:rsidRPr="00FF050E" w:rsidRDefault="00326BEB" w:rsidP="00AD770D">
      <w:pPr>
        <w:tabs>
          <w:tab w:val="left" w:pos="1800"/>
        </w:tabs>
        <w:ind w:left="1800"/>
        <w:rPr>
          <w:i/>
          <w:sz w:val="22"/>
          <w:szCs w:val="22"/>
        </w:rPr>
      </w:pPr>
      <w:proofErr w:type="spellStart"/>
      <w:r>
        <w:rPr>
          <w:i/>
          <w:sz w:val="22"/>
          <w:szCs w:val="22"/>
        </w:rPr>
        <w:t>www.upsvar.sk</w:t>
      </w:r>
      <w:proofErr w:type="spellEnd"/>
    </w:p>
    <w:p w:rsidR="007A65DA" w:rsidRPr="00FF050E" w:rsidRDefault="007A65DA" w:rsidP="00482DAC">
      <w:pPr>
        <w:spacing w:after="120"/>
        <w:jc w:val="both"/>
        <w:rPr>
          <w:i/>
          <w:sz w:val="22"/>
          <w:szCs w:val="22"/>
        </w:rPr>
      </w:pPr>
    </w:p>
    <w:p w:rsidR="00E25C4B" w:rsidRDefault="005A0E10" w:rsidP="005B7FB9">
      <w:pPr>
        <w:tabs>
          <w:tab w:val="left" w:pos="567"/>
        </w:tabs>
        <w:ind w:firstLine="567"/>
        <w:jc w:val="both"/>
        <w:rPr>
          <w:bCs/>
          <w:sz w:val="22"/>
          <w:szCs w:val="22"/>
        </w:rPr>
      </w:pPr>
      <w:r w:rsidRPr="005A0E10">
        <w:rPr>
          <w:bCs/>
          <w:sz w:val="22"/>
          <w:szCs w:val="22"/>
        </w:rPr>
        <w:t>Situácia na trhu práce v SR je v súčasnosti charakterizovaná vysokou mierou nezamestnanosti a vysokým podielom</w:t>
      </w:r>
      <w:r>
        <w:rPr>
          <w:bCs/>
          <w:sz w:val="22"/>
          <w:szCs w:val="22"/>
        </w:rPr>
        <w:t xml:space="preserve"> znevýhodnených uchádzačov o zamestnanie</w:t>
      </w:r>
      <w:r w:rsidRPr="005A0E10">
        <w:rPr>
          <w:bCs/>
          <w:sz w:val="22"/>
          <w:szCs w:val="22"/>
        </w:rPr>
        <w:t xml:space="preserve">. V rámci štruktúry </w:t>
      </w:r>
      <w:r>
        <w:rPr>
          <w:bCs/>
          <w:sz w:val="22"/>
          <w:szCs w:val="22"/>
        </w:rPr>
        <w:t>uchádzačov o zamestnanie</w:t>
      </w:r>
      <w:r w:rsidRPr="005A0E10">
        <w:rPr>
          <w:bCs/>
          <w:sz w:val="22"/>
          <w:szCs w:val="22"/>
        </w:rPr>
        <w:t xml:space="preserve"> pretrváva až cca 90%-tný podiel </w:t>
      </w:r>
      <w:r>
        <w:rPr>
          <w:bCs/>
          <w:sz w:val="22"/>
          <w:szCs w:val="22"/>
        </w:rPr>
        <w:t>znevýhodnených uchádzačov o zamestnanie</w:t>
      </w:r>
      <w:r w:rsidRPr="005A0E10">
        <w:rPr>
          <w:bCs/>
          <w:sz w:val="22"/>
          <w:szCs w:val="22"/>
        </w:rPr>
        <w:t xml:space="preserve">. </w:t>
      </w:r>
    </w:p>
    <w:p w:rsidR="00937520" w:rsidRDefault="005A0E10" w:rsidP="005B7FB9">
      <w:pPr>
        <w:tabs>
          <w:tab w:val="left" w:pos="567"/>
        </w:tabs>
        <w:ind w:firstLine="567"/>
        <w:jc w:val="both"/>
        <w:rPr>
          <w:bCs/>
          <w:sz w:val="22"/>
          <w:szCs w:val="22"/>
        </w:rPr>
      </w:pPr>
      <w:r>
        <w:rPr>
          <w:bCs/>
          <w:sz w:val="22"/>
          <w:szCs w:val="22"/>
        </w:rPr>
        <w:t>Uchádzači o zamestnanie</w:t>
      </w:r>
      <w:r w:rsidRPr="005A0E10">
        <w:rPr>
          <w:bCs/>
          <w:sz w:val="22"/>
          <w:szCs w:val="22"/>
        </w:rPr>
        <w:t xml:space="preserve"> vo veku do 25 rokov tvoria</w:t>
      </w:r>
      <w:r w:rsidR="005B7FB9">
        <w:rPr>
          <w:bCs/>
          <w:sz w:val="22"/>
          <w:szCs w:val="22"/>
        </w:rPr>
        <w:t xml:space="preserve"> </w:t>
      </w:r>
      <w:r w:rsidRPr="005A0E10">
        <w:rPr>
          <w:bCs/>
          <w:sz w:val="22"/>
          <w:szCs w:val="22"/>
        </w:rPr>
        <w:t>18,48 %-</w:t>
      </w:r>
      <w:proofErr w:type="spellStart"/>
      <w:r w:rsidRPr="005A0E10">
        <w:rPr>
          <w:bCs/>
          <w:sz w:val="22"/>
          <w:szCs w:val="22"/>
        </w:rPr>
        <w:t>ný</w:t>
      </w:r>
      <w:proofErr w:type="spellEnd"/>
      <w:r w:rsidRPr="005A0E10">
        <w:rPr>
          <w:bCs/>
          <w:sz w:val="22"/>
          <w:szCs w:val="22"/>
        </w:rPr>
        <w:t xml:space="preserve"> podiel z celkového počtu evidovaných </w:t>
      </w:r>
      <w:r>
        <w:rPr>
          <w:bCs/>
          <w:sz w:val="22"/>
          <w:szCs w:val="22"/>
        </w:rPr>
        <w:t>uchádzačov o zamestnanie</w:t>
      </w:r>
      <w:r w:rsidRPr="005A0E10">
        <w:rPr>
          <w:bCs/>
          <w:sz w:val="22"/>
          <w:szCs w:val="22"/>
        </w:rPr>
        <w:t xml:space="preserve">, </w:t>
      </w:r>
      <w:r>
        <w:rPr>
          <w:bCs/>
          <w:sz w:val="22"/>
          <w:szCs w:val="22"/>
        </w:rPr>
        <w:t xml:space="preserve">uchádzači o zamestnanie </w:t>
      </w:r>
      <w:r w:rsidRPr="005A0E10">
        <w:rPr>
          <w:bCs/>
          <w:sz w:val="22"/>
          <w:szCs w:val="22"/>
        </w:rPr>
        <w:t>vo veku do 29 rokov 31,25 % a</w:t>
      </w:r>
      <w:r>
        <w:rPr>
          <w:bCs/>
          <w:sz w:val="22"/>
          <w:szCs w:val="22"/>
        </w:rPr>
        <w:t> </w:t>
      </w:r>
      <w:r w:rsidRPr="005A0E10">
        <w:rPr>
          <w:bCs/>
          <w:sz w:val="22"/>
          <w:szCs w:val="22"/>
        </w:rPr>
        <w:t>evidovaní</w:t>
      </w:r>
      <w:r>
        <w:rPr>
          <w:bCs/>
          <w:sz w:val="22"/>
          <w:szCs w:val="22"/>
        </w:rPr>
        <w:t xml:space="preserve"> uchádzači o zamestnanie</w:t>
      </w:r>
      <w:r w:rsidRPr="005A0E10">
        <w:rPr>
          <w:bCs/>
          <w:sz w:val="22"/>
          <w:szCs w:val="22"/>
        </w:rPr>
        <w:t xml:space="preserve"> viac ako 12</w:t>
      </w:r>
      <w:r w:rsidR="00536624">
        <w:rPr>
          <w:bCs/>
          <w:sz w:val="22"/>
          <w:szCs w:val="22"/>
        </w:rPr>
        <w:t xml:space="preserve"> </w:t>
      </w:r>
      <w:r w:rsidRPr="005A0E10">
        <w:rPr>
          <w:bCs/>
          <w:sz w:val="22"/>
          <w:szCs w:val="22"/>
        </w:rPr>
        <w:t xml:space="preserve">mesiacov tvoria dokonca 54,42 % podiel z celkového počtu evidovaných </w:t>
      </w:r>
      <w:r>
        <w:rPr>
          <w:bCs/>
          <w:sz w:val="22"/>
          <w:szCs w:val="22"/>
        </w:rPr>
        <w:t>uchádzačov o zamestnanie</w:t>
      </w:r>
      <w:r w:rsidRPr="005A0E10">
        <w:rPr>
          <w:bCs/>
          <w:sz w:val="22"/>
          <w:szCs w:val="22"/>
        </w:rPr>
        <w:t>.</w:t>
      </w:r>
    </w:p>
    <w:p w:rsidR="005B7FB9" w:rsidRPr="00E25C4B" w:rsidRDefault="00E25C4B" w:rsidP="00E25C4B">
      <w:pPr>
        <w:pStyle w:val="Nadpis4"/>
        <w:spacing w:before="0" w:after="0"/>
        <w:ind w:firstLine="567"/>
        <w:contextualSpacing/>
        <w:jc w:val="both"/>
        <w:rPr>
          <w:b w:val="0"/>
          <w:sz w:val="22"/>
          <w:szCs w:val="22"/>
        </w:rPr>
      </w:pPr>
      <w:r>
        <w:rPr>
          <w:b w:val="0"/>
          <w:sz w:val="22"/>
          <w:szCs w:val="22"/>
        </w:rPr>
        <w:t>Uchádzači o zamestnanie</w:t>
      </w:r>
      <w:r w:rsidR="005B7FB9" w:rsidRPr="00E25C4B">
        <w:rPr>
          <w:b w:val="0"/>
          <w:sz w:val="22"/>
          <w:szCs w:val="22"/>
        </w:rPr>
        <w:t xml:space="preserve"> starší ako 50 rokov veku predstavujú pre väčšinu zamestnávateľov nezaujímavú skupinu vzhľadom na relatívne vyšší vek, menšiu adaptabilitu a flexibilitu, neznalosť práce s PC a slabšie ovládanie cudzích jazykov, a pretrvávajúce predsudky a stereotypy. Mnohí majú zdravotné problémy, ktoré sa ešte zhoršujú pod psychickým tlakom nezamestnanosti, rovnako u mužov i žien. Napriek ich snahe uplatniť sa na trhu práce majú sťažené podmienky pre pretrvávajúcu skrytú diskrimináciu zo strany zamestnávateľov. Objektívny </w:t>
      </w:r>
      <w:proofErr w:type="spellStart"/>
      <w:r w:rsidR="005B7FB9" w:rsidRPr="00E25C4B">
        <w:rPr>
          <w:b w:val="0"/>
          <w:sz w:val="22"/>
          <w:szCs w:val="22"/>
        </w:rPr>
        <w:t>handicap</w:t>
      </w:r>
      <w:proofErr w:type="spellEnd"/>
      <w:r w:rsidR="005B7FB9" w:rsidRPr="00E25C4B">
        <w:rPr>
          <w:b w:val="0"/>
          <w:sz w:val="22"/>
          <w:szCs w:val="22"/>
        </w:rPr>
        <w:t xml:space="preserve"> tejto skupiny môže prekonať iba vysoká odbornosť nezamestnaného, pri nedostatku mladších záujemcov v danej profesii.</w:t>
      </w:r>
    </w:p>
    <w:p w:rsidR="005B7FB9" w:rsidRDefault="005B7FB9" w:rsidP="005A0E10">
      <w:pPr>
        <w:jc w:val="both"/>
        <w:rPr>
          <w:bCs/>
          <w:sz w:val="22"/>
          <w:szCs w:val="22"/>
        </w:rPr>
      </w:pPr>
    </w:p>
    <w:p w:rsidR="0014112D" w:rsidRPr="00FF050E" w:rsidRDefault="0014112D" w:rsidP="00482DAC">
      <w:pPr>
        <w:jc w:val="both"/>
        <w:rPr>
          <w:b/>
          <w:bCs/>
          <w:sz w:val="22"/>
          <w:szCs w:val="22"/>
        </w:rPr>
      </w:pPr>
      <w:r w:rsidRPr="00FF050E">
        <w:rPr>
          <w:b/>
          <w:bCs/>
          <w:sz w:val="22"/>
          <w:szCs w:val="22"/>
        </w:rPr>
        <w:t xml:space="preserve">Cieľom projektu </w:t>
      </w:r>
      <w:r w:rsidRPr="00937520">
        <w:rPr>
          <w:bCs/>
          <w:sz w:val="22"/>
          <w:szCs w:val="22"/>
        </w:rPr>
        <w:t>je</w:t>
      </w:r>
      <w:r w:rsidRPr="00937520">
        <w:rPr>
          <w:b/>
          <w:bCs/>
          <w:sz w:val="22"/>
          <w:szCs w:val="22"/>
        </w:rPr>
        <w:t xml:space="preserve"> </w:t>
      </w:r>
      <w:r w:rsidR="005A0E10">
        <w:rPr>
          <w:b/>
          <w:bCs/>
          <w:sz w:val="22"/>
          <w:szCs w:val="22"/>
        </w:rPr>
        <w:t>z</w:t>
      </w:r>
      <w:r w:rsidR="005A0E10" w:rsidRPr="005A0E10">
        <w:rPr>
          <w:bCs/>
          <w:sz w:val="22"/>
          <w:szCs w:val="22"/>
        </w:rPr>
        <w:t>lepšenie postavenia uchádzačov o zamestnanie a znevýhodnených uchádzačov o zamestnanie na trhu práce podpo</w:t>
      </w:r>
      <w:r w:rsidR="005A0E10">
        <w:rPr>
          <w:bCs/>
          <w:sz w:val="22"/>
          <w:szCs w:val="22"/>
        </w:rPr>
        <w:t>rou vytvárania pracovných miest</w:t>
      </w:r>
      <w:r w:rsidRPr="00937520">
        <w:rPr>
          <w:bCs/>
          <w:sz w:val="22"/>
          <w:szCs w:val="22"/>
        </w:rPr>
        <w:t>.</w:t>
      </w:r>
      <w:r w:rsidRPr="00FF050E">
        <w:rPr>
          <w:b/>
          <w:bCs/>
          <w:sz w:val="22"/>
          <w:szCs w:val="22"/>
        </w:rPr>
        <w:t xml:space="preserve">  </w:t>
      </w:r>
    </w:p>
    <w:p w:rsidR="00A266D7" w:rsidRDefault="00A266D7" w:rsidP="00482DAC">
      <w:pPr>
        <w:tabs>
          <w:tab w:val="left" w:pos="0"/>
        </w:tabs>
        <w:jc w:val="both"/>
        <w:rPr>
          <w:b/>
          <w:sz w:val="22"/>
          <w:szCs w:val="22"/>
        </w:rPr>
      </w:pPr>
    </w:p>
    <w:p w:rsidR="00937520" w:rsidRPr="00AE00F8" w:rsidRDefault="0014112D" w:rsidP="00482DAC">
      <w:pPr>
        <w:tabs>
          <w:tab w:val="left" w:pos="0"/>
        </w:tabs>
        <w:jc w:val="both"/>
        <w:rPr>
          <w:sz w:val="22"/>
          <w:szCs w:val="22"/>
        </w:rPr>
      </w:pPr>
      <w:r w:rsidRPr="00AE00F8">
        <w:rPr>
          <w:b/>
          <w:sz w:val="22"/>
          <w:szCs w:val="22"/>
        </w:rPr>
        <w:t>Cieľovou skupinou projektu</w:t>
      </w:r>
      <w:r w:rsidRPr="00AE00F8">
        <w:rPr>
          <w:sz w:val="22"/>
          <w:szCs w:val="22"/>
        </w:rPr>
        <w:t xml:space="preserve"> </w:t>
      </w:r>
      <w:r w:rsidR="00FF050E" w:rsidRPr="00AE00F8">
        <w:rPr>
          <w:sz w:val="22"/>
          <w:szCs w:val="22"/>
        </w:rPr>
        <w:t>sú</w:t>
      </w:r>
      <w:r w:rsidR="009D25B1" w:rsidRPr="00AE00F8">
        <w:rPr>
          <w:sz w:val="22"/>
          <w:szCs w:val="22"/>
        </w:rPr>
        <w:t>:</w:t>
      </w:r>
    </w:p>
    <w:p w:rsidR="005A0E10" w:rsidRPr="006D435B" w:rsidRDefault="005A0E10" w:rsidP="005A0E10">
      <w:pPr>
        <w:pStyle w:val="Odsekzoznamu"/>
        <w:numPr>
          <w:ilvl w:val="0"/>
          <w:numId w:val="29"/>
        </w:numPr>
        <w:ind w:left="284" w:hanging="284"/>
        <w:contextualSpacing/>
        <w:jc w:val="both"/>
        <w:rPr>
          <w:sz w:val="23"/>
          <w:szCs w:val="23"/>
        </w:rPr>
      </w:pPr>
      <w:r>
        <w:rPr>
          <w:sz w:val="23"/>
          <w:szCs w:val="23"/>
        </w:rPr>
        <w:t>uchádzači o zamestnanie</w:t>
      </w:r>
      <w:r w:rsidRPr="006D435B">
        <w:rPr>
          <w:sz w:val="23"/>
          <w:szCs w:val="23"/>
        </w:rPr>
        <w:t xml:space="preserve"> podľa § 6 ods. 1 zákona o službách zamestnanosti, mladší ako 25 rokov veku, vedení v evidencii </w:t>
      </w:r>
      <w:r>
        <w:rPr>
          <w:sz w:val="23"/>
          <w:szCs w:val="23"/>
        </w:rPr>
        <w:t xml:space="preserve">uchádzačov o zamestnanie </w:t>
      </w:r>
      <w:r w:rsidRPr="006D435B">
        <w:rPr>
          <w:sz w:val="23"/>
          <w:szCs w:val="23"/>
        </w:rPr>
        <w:t xml:space="preserve">najmenej 3 mesiace, ktorí pred prijatím na vytvorené </w:t>
      </w:r>
      <w:r>
        <w:rPr>
          <w:sz w:val="23"/>
          <w:szCs w:val="23"/>
        </w:rPr>
        <w:t>pracovné miesto</w:t>
      </w:r>
      <w:r w:rsidRPr="006D435B">
        <w:rPr>
          <w:sz w:val="23"/>
          <w:szCs w:val="23"/>
        </w:rPr>
        <w:t xml:space="preserve"> nemali pravidelne platené zamestnanie, to znamená, že nemali zamestnanie, ktoré trvalo najmenej šesť po sebe nasledujúcich mesiacov (aktivita č. 1),</w:t>
      </w:r>
    </w:p>
    <w:p w:rsidR="005A0E10" w:rsidRPr="006D435B" w:rsidRDefault="005A0E10" w:rsidP="005A0E10">
      <w:pPr>
        <w:pStyle w:val="Odsekzoznamu"/>
        <w:numPr>
          <w:ilvl w:val="0"/>
          <w:numId w:val="29"/>
        </w:numPr>
        <w:ind w:left="284" w:hanging="284"/>
        <w:contextualSpacing/>
        <w:jc w:val="both"/>
        <w:rPr>
          <w:sz w:val="23"/>
          <w:szCs w:val="23"/>
        </w:rPr>
      </w:pPr>
      <w:r>
        <w:rPr>
          <w:sz w:val="23"/>
          <w:szCs w:val="23"/>
        </w:rPr>
        <w:t>uchádzači o zamestnanie</w:t>
      </w:r>
      <w:r w:rsidRPr="006D435B">
        <w:rPr>
          <w:sz w:val="23"/>
          <w:szCs w:val="23"/>
        </w:rPr>
        <w:t xml:space="preserve"> podľa § 6 ods. 1 zákona o službách zamestnanosti, mladší ako 29 rokov veku, vedení v evidencii </w:t>
      </w:r>
      <w:r>
        <w:rPr>
          <w:sz w:val="23"/>
          <w:szCs w:val="23"/>
        </w:rPr>
        <w:t>uchádzačov o zamestnanie</w:t>
      </w:r>
      <w:r w:rsidRPr="006D435B">
        <w:rPr>
          <w:sz w:val="23"/>
          <w:szCs w:val="23"/>
        </w:rPr>
        <w:t xml:space="preserve"> najmenej 6 mesiacov, ktorí pred prijatím na vytvorené PM nemali pravidelne platené zamestnanie, to znamená, že nemali zamestnanie, ktoré trvalo najmenej šesť po sebe nasledujúcich mesiacov (aktivita č. 1),</w:t>
      </w:r>
    </w:p>
    <w:p w:rsidR="00AE00F8" w:rsidRPr="005A0E10" w:rsidRDefault="005A0E10" w:rsidP="005A0E10">
      <w:pPr>
        <w:pStyle w:val="Odsekzoznamu"/>
        <w:numPr>
          <w:ilvl w:val="0"/>
          <w:numId w:val="29"/>
        </w:numPr>
        <w:tabs>
          <w:tab w:val="left" w:pos="0"/>
        </w:tabs>
        <w:ind w:left="284" w:hanging="284"/>
        <w:jc w:val="both"/>
        <w:rPr>
          <w:sz w:val="22"/>
          <w:szCs w:val="22"/>
        </w:rPr>
      </w:pPr>
      <w:r>
        <w:rPr>
          <w:sz w:val="23"/>
          <w:szCs w:val="23"/>
        </w:rPr>
        <w:t xml:space="preserve">znevýhodnení uchádzači o zamestnanie </w:t>
      </w:r>
      <w:r w:rsidRPr="005A0E10">
        <w:rPr>
          <w:sz w:val="23"/>
          <w:szCs w:val="23"/>
        </w:rPr>
        <w:t xml:space="preserve">podľa § 8 ods. 1 zákona o službách zamestnanosti, vedení v evidencii </w:t>
      </w:r>
      <w:r>
        <w:rPr>
          <w:sz w:val="23"/>
          <w:szCs w:val="23"/>
        </w:rPr>
        <w:t>uchádzačov o zamestnanie</w:t>
      </w:r>
      <w:r w:rsidRPr="005A0E10">
        <w:rPr>
          <w:sz w:val="23"/>
          <w:szCs w:val="23"/>
        </w:rPr>
        <w:t xml:space="preserve">  najmenej 3 mesiace (aktivita č. 2).</w:t>
      </w:r>
    </w:p>
    <w:p w:rsidR="00AE00F8" w:rsidRPr="00AE00F8" w:rsidRDefault="00AE00F8" w:rsidP="00A266D7">
      <w:pPr>
        <w:tabs>
          <w:tab w:val="left" w:pos="0"/>
        </w:tabs>
        <w:jc w:val="both"/>
        <w:rPr>
          <w:sz w:val="22"/>
          <w:szCs w:val="22"/>
        </w:rPr>
      </w:pPr>
    </w:p>
    <w:p w:rsidR="00E25C4B" w:rsidRDefault="00E25C4B" w:rsidP="00A266D7">
      <w:pPr>
        <w:autoSpaceDE w:val="0"/>
        <w:autoSpaceDN w:val="0"/>
        <w:adjustRightInd w:val="0"/>
        <w:jc w:val="both"/>
        <w:rPr>
          <w:b/>
          <w:sz w:val="22"/>
          <w:szCs w:val="22"/>
          <w:lang w:eastAsia="sk-SK"/>
        </w:rPr>
      </w:pPr>
    </w:p>
    <w:p w:rsidR="00E25C4B" w:rsidRDefault="00E25C4B" w:rsidP="00A266D7">
      <w:pPr>
        <w:autoSpaceDE w:val="0"/>
        <w:autoSpaceDN w:val="0"/>
        <w:adjustRightInd w:val="0"/>
        <w:jc w:val="both"/>
        <w:rPr>
          <w:b/>
          <w:sz w:val="22"/>
          <w:szCs w:val="22"/>
          <w:lang w:eastAsia="sk-SK"/>
        </w:rPr>
      </w:pPr>
    </w:p>
    <w:p w:rsidR="00AE00F8" w:rsidRDefault="00AE00F8" w:rsidP="00A266D7">
      <w:pPr>
        <w:autoSpaceDE w:val="0"/>
        <w:autoSpaceDN w:val="0"/>
        <w:adjustRightInd w:val="0"/>
        <w:jc w:val="both"/>
        <w:rPr>
          <w:sz w:val="22"/>
          <w:szCs w:val="22"/>
          <w:lang w:eastAsia="sk-SK"/>
        </w:rPr>
      </w:pPr>
      <w:r w:rsidRPr="00AE00F8">
        <w:rPr>
          <w:b/>
          <w:sz w:val="22"/>
          <w:szCs w:val="22"/>
          <w:lang w:eastAsia="sk-SK"/>
        </w:rPr>
        <w:t>Aktivity projektu</w:t>
      </w:r>
      <w:r w:rsidRPr="00AE00F8">
        <w:rPr>
          <w:sz w:val="22"/>
          <w:szCs w:val="22"/>
          <w:lang w:eastAsia="sk-SK"/>
        </w:rPr>
        <w:t xml:space="preserve">: </w:t>
      </w:r>
    </w:p>
    <w:p w:rsidR="005A0E10" w:rsidRPr="003F3DBB" w:rsidRDefault="005A0E10" w:rsidP="005A0E10">
      <w:pPr>
        <w:autoSpaceDE w:val="0"/>
        <w:autoSpaceDN w:val="0"/>
        <w:adjustRightInd w:val="0"/>
        <w:jc w:val="both"/>
        <w:rPr>
          <w:sz w:val="10"/>
          <w:szCs w:val="10"/>
          <w:lang w:eastAsia="sk-SK"/>
        </w:rPr>
      </w:pPr>
    </w:p>
    <w:p w:rsidR="005A0E10" w:rsidRPr="00E25C4B" w:rsidRDefault="005A0E10" w:rsidP="00E25C4B">
      <w:pPr>
        <w:pStyle w:val="Odsekzoznamu"/>
        <w:numPr>
          <w:ilvl w:val="0"/>
          <w:numId w:val="32"/>
        </w:numPr>
        <w:autoSpaceDE w:val="0"/>
        <w:autoSpaceDN w:val="0"/>
        <w:adjustRightInd w:val="0"/>
        <w:ind w:left="284" w:hanging="284"/>
        <w:jc w:val="both"/>
        <w:rPr>
          <w:sz w:val="23"/>
          <w:szCs w:val="23"/>
          <w:lang w:eastAsia="sk-SK"/>
        </w:rPr>
      </w:pPr>
      <w:r w:rsidRPr="00E25C4B">
        <w:rPr>
          <w:sz w:val="23"/>
          <w:szCs w:val="23"/>
          <w:lang w:eastAsia="sk-SK"/>
        </w:rPr>
        <w:t xml:space="preserve">Poskytovanie príspevku na podporu vytvorenia </w:t>
      </w:r>
      <w:r w:rsidR="00BE3056" w:rsidRPr="00E25C4B">
        <w:rPr>
          <w:sz w:val="23"/>
          <w:szCs w:val="23"/>
          <w:lang w:eastAsia="sk-SK"/>
        </w:rPr>
        <w:t>pracovného miesta</w:t>
      </w:r>
      <w:r w:rsidRPr="00E25C4B">
        <w:rPr>
          <w:sz w:val="23"/>
          <w:szCs w:val="23"/>
          <w:lang w:eastAsia="sk-SK"/>
        </w:rPr>
        <w:t xml:space="preserve"> v prvom pravidelne platenom zamestnaní sa bude poskytovať finančný príspevok zamestnávateľovi, ktorý vytvorí </w:t>
      </w:r>
      <w:r w:rsidR="00BE3056" w:rsidRPr="00E25C4B">
        <w:rPr>
          <w:sz w:val="23"/>
          <w:szCs w:val="23"/>
          <w:lang w:eastAsia="sk-SK"/>
        </w:rPr>
        <w:t>pracovné miesto</w:t>
      </w:r>
      <w:r w:rsidRPr="00E25C4B">
        <w:rPr>
          <w:sz w:val="23"/>
          <w:szCs w:val="23"/>
          <w:lang w:eastAsia="sk-SK"/>
        </w:rPr>
        <w:t xml:space="preserve"> a obsadí ho mladým nezamestnaným </w:t>
      </w:r>
      <w:r w:rsidR="00515A37" w:rsidRPr="00E25C4B">
        <w:rPr>
          <w:sz w:val="23"/>
          <w:szCs w:val="23"/>
          <w:lang w:eastAsia="sk-SK"/>
        </w:rPr>
        <w:t>uchádzačom o zamestnanie</w:t>
      </w:r>
      <w:r w:rsidRPr="00E25C4B">
        <w:rPr>
          <w:sz w:val="23"/>
          <w:szCs w:val="23"/>
          <w:lang w:eastAsia="sk-SK"/>
        </w:rPr>
        <w:t xml:space="preserve"> podľa § 51a zákona o službách zamestnano</w:t>
      </w:r>
      <w:bookmarkStart w:id="1" w:name="_GoBack"/>
      <w:bookmarkEnd w:id="1"/>
      <w:r w:rsidRPr="00E25C4B">
        <w:rPr>
          <w:sz w:val="23"/>
          <w:szCs w:val="23"/>
          <w:lang w:eastAsia="sk-SK"/>
        </w:rPr>
        <w:t>sti.</w:t>
      </w:r>
    </w:p>
    <w:p w:rsidR="005A0E10" w:rsidRDefault="005A0E10" w:rsidP="00E25C4B">
      <w:pPr>
        <w:autoSpaceDE w:val="0"/>
        <w:autoSpaceDN w:val="0"/>
        <w:adjustRightInd w:val="0"/>
        <w:ind w:left="284" w:hanging="284"/>
        <w:jc w:val="both"/>
        <w:rPr>
          <w:sz w:val="23"/>
          <w:szCs w:val="23"/>
          <w:lang w:eastAsia="sk-SK"/>
        </w:rPr>
      </w:pPr>
    </w:p>
    <w:p w:rsidR="005A0E10" w:rsidRPr="00E25C4B" w:rsidRDefault="005A0E10" w:rsidP="00E25C4B">
      <w:pPr>
        <w:pStyle w:val="Odsekzoznamu"/>
        <w:numPr>
          <w:ilvl w:val="0"/>
          <w:numId w:val="32"/>
        </w:numPr>
        <w:autoSpaceDE w:val="0"/>
        <w:autoSpaceDN w:val="0"/>
        <w:adjustRightInd w:val="0"/>
        <w:ind w:left="284" w:hanging="284"/>
        <w:jc w:val="both"/>
        <w:rPr>
          <w:sz w:val="23"/>
          <w:szCs w:val="23"/>
          <w:lang w:eastAsia="sk-SK"/>
        </w:rPr>
      </w:pPr>
      <w:r w:rsidRPr="00E25C4B">
        <w:rPr>
          <w:sz w:val="23"/>
          <w:szCs w:val="23"/>
          <w:lang w:eastAsia="sk-SK"/>
        </w:rPr>
        <w:lastRenderedPageBreak/>
        <w:t xml:space="preserve">Poskytovanie príspevku na podporu vytvárania </w:t>
      </w:r>
      <w:r w:rsidR="00515A37" w:rsidRPr="00E25C4B">
        <w:rPr>
          <w:sz w:val="23"/>
          <w:szCs w:val="23"/>
          <w:lang w:eastAsia="sk-SK"/>
        </w:rPr>
        <w:t>pracovných miest</w:t>
      </w:r>
      <w:r w:rsidRPr="00E25C4B">
        <w:rPr>
          <w:sz w:val="23"/>
          <w:szCs w:val="23"/>
          <w:lang w:eastAsia="sk-SK"/>
        </w:rPr>
        <w:t xml:space="preserve"> vo vymedzenej oblasti verejného zamestnávania podľa § 54 ods. 1 písm. a) zákona o službách zamestnanosti sa bude poskytovať finančný príspevok zamestnávateľovi z vymedzených oblastí verejného zamestnávania, ktorý vytvorí </w:t>
      </w:r>
      <w:r w:rsidR="00515A37" w:rsidRPr="00E25C4B">
        <w:rPr>
          <w:sz w:val="23"/>
          <w:szCs w:val="23"/>
          <w:lang w:eastAsia="sk-SK"/>
        </w:rPr>
        <w:t>pracovné miesto</w:t>
      </w:r>
      <w:r w:rsidRPr="00E25C4B">
        <w:rPr>
          <w:sz w:val="23"/>
          <w:szCs w:val="23"/>
          <w:lang w:eastAsia="sk-SK"/>
        </w:rPr>
        <w:t xml:space="preserve"> a obsadí ho </w:t>
      </w:r>
      <w:r w:rsidR="00515A37" w:rsidRPr="00E25C4B">
        <w:rPr>
          <w:sz w:val="23"/>
          <w:szCs w:val="23"/>
          <w:lang w:eastAsia="sk-SK"/>
        </w:rPr>
        <w:t>znevýhodneným uchádzačom  o zamestnanie</w:t>
      </w:r>
      <w:r w:rsidRPr="00E25C4B">
        <w:rPr>
          <w:sz w:val="23"/>
          <w:szCs w:val="23"/>
          <w:lang w:eastAsia="sk-SK"/>
        </w:rPr>
        <w:t xml:space="preserve"> podľa § 8 ods. 1 zákona o službách zamestnanosti, vedeným v evidencii </w:t>
      </w:r>
      <w:r w:rsidR="00515A37" w:rsidRPr="00E25C4B">
        <w:rPr>
          <w:sz w:val="23"/>
          <w:szCs w:val="23"/>
          <w:lang w:eastAsia="sk-SK"/>
        </w:rPr>
        <w:t>uchádzačov o zamestnanie</w:t>
      </w:r>
      <w:r w:rsidRPr="00E25C4B">
        <w:rPr>
          <w:sz w:val="23"/>
          <w:szCs w:val="23"/>
          <w:lang w:eastAsia="sk-SK"/>
        </w:rPr>
        <w:t xml:space="preserve"> minimálne 3 mesiace.</w:t>
      </w:r>
    </w:p>
    <w:p w:rsidR="005A0E10" w:rsidRPr="006D435B" w:rsidRDefault="005A0E10" w:rsidP="005A0E10">
      <w:pPr>
        <w:autoSpaceDE w:val="0"/>
        <w:autoSpaceDN w:val="0"/>
        <w:adjustRightInd w:val="0"/>
        <w:jc w:val="both"/>
        <w:rPr>
          <w:sz w:val="23"/>
          <w:szCs w:val="23"/>
          <w:lang w:eastAsia="sk-SK"/>
        </w:rPr>
      </w:pPr>
    </w:p>
    <w:p w:rsidR="005A0E10" w:rsidRPr="006D435B" w:rsidRDefault="005A0E10" w:rsidP="005A0E10">
      <w:pPr>
        <w:autoSpaceDE w:val="0"/>
        <w:autoSpaceDN w:val="0"/>
        <w:adjustRightInd w:val="0"/>
        <w:jc w:val="both"/>
        <w:rPr>
          <w:sz w:val="23"/>
          <w:szCs w:val="23"/>
          <w:lang w:eastAsia="sk-SK"/>
        </w:rPr>
      </w:pPr>
      <w:r w:rsidRPr="006D435B">
        <w:rPr>
          <w:sz w:val="23"/>
          <w:szCs w:val="23"/>
          <w:lang w:eastAsia="sk-SK"/>
        </w:rPr>
        <w:t>Príspevky v rámci aktivity 1 a 2 bude poskytovať ústredie prostredníctvom úradov v rámci ich územnej pôsobnosti.</w:t>
      </w:r>
    </w:p>
    <w:p w:rsidR="00FF050E" w:rsidRDefault="00FF050E" w:rsidP="00482DAC">
      <w:pPr>
        <w:tabs>
          <w:tab w:val="left" w:pos="284"/>
        </w:tabs>
        <w:jc w:val="both"/>
        <w:outlineLvl w:val="0"/>
        <w:rPr>
          <w:sz w:val="22"/>
          <w:szCs w:val="22"/>
          <w:u w:val="single"/>
        </w:rPr>
      </w:pPr>
    </w:p>
    <w:p w:rsidR="00AE00F8" w:rsidRDefault="00AE00F8" w:rsidP="00482DAC">
      <w:pPr>
        <w:tabs>
          <w:tab w:val="left" w:pos="284"/>
        </w:tabs>
        <w:jc w:val="both"/>
        <w:outlineLvl w:val="0"/>
        <w:rPr>
          <w:sz w:val="22"/>
          <w:szCs w:val="22"/>
          <w:u w:val="single"/>
        </w:rPr>
      </w:pPr>
    </w:p>
    <w:p w:rsidR="00AE00F8" w:rsidRDefault="00AE00F8" w:rsidP="00482DAC">
      <w:pPr>
        <w:tabs>
          <w:tab w:val="left" w:pos="284"/>
        </w:tabs>
        <w:jc w:val="both"/>
        <w:outlineLvl w:val="0"/>
        <w:rPr>
          <w:sz w:val="22"/>
          <w:szCs w:val="22"/>
          <w:u w:val="single"/>
        </w:rPr>
      </w:pPr>
    </w:p>
    <w:p w:rsidR="00AE00F8" w:rsidRPr="00AE00F8" w:rsidRDefault="00AE00F8" w:rsidP="00AE00F8">
      <w:pPr>
        <w:rPr>
          <w:b/>
          <w:bCs/>
          <w:sz w:val="22"/>
          <w:szCs w:val="22"/>
        </w:rPr>
      </w:pPr>
      <w:r w:rsidRPr="00AE00F8">
        <w:rPr>
          <w:b/>
          <w:bCs/>
          <w:sz w:val="22"/>
          <w:szCs w:val="22"/>
        </w:rPr>
        <w:t xml:space="preserve">Národný projekt </w:t>
      </w:r>
      <w:r w:rsidR="004E36CC">
        <w:rPr>
          <w:b/>
          <w:bCs/>
          <w:sz w:val="22"/>
          <w:szCs w:val="22"/>
        </w:rPr>
        <w:t xml:space="preserve">Podpora zamestnávania </w:t>
      </w:r>
      <w:proofErr w:type="spellStart"/>
      <w:r w:rsidR="00E25C4B">
        <w:rPr>
          <w:b/>
          <w:bCs/>
          <w:sz w:val="22"/>
          <w:szCs w:val="22"/>
        </w:rPr>
        <w:t>UoZ</w:t>
      </w:r>
      <w:proofErr w:type="spellEnd"/>
      <w:r w:rsidRPr="00AE00F8">
        <w:rPr>
          <w:b/>
          <w:bCs/>
          <w:sz w:val="22"/>
          <w:szCs w:val="22"/>
        </w:rPr>
        <w:t xml:space="preserve"> sa realizuje vďaka podpore z Európskeho sociálneho fondu v rámci Operačného programu Zamestnanosť a sociálna inklúzia.</w:t>
      </w:r>
    </w:p>
    <w:p w:rsidR="00AE00F8" w:rsidRPr="00AE00F8" w:rsidRDefault="00E25C4B" w:rsidP="00AE00F8">
      <w:pPr>
        <w:tabs>
          <w:tab w:val="left" w:pos="0"/>
        </w:tabs>
        <w:rPr>
          <w:i/>
          <w:sz w:val="22"/>
          <w:szCs w:val="22"/>
        </w:rPr>
      </w:pPr>
      <w:hyperlink r:id="rId11" w:history="1">
        <w:r w:rsidR="00AE00F8" w:rsidRPr="00AE00F8">
          <w:rPr>
            <w:rStyle w:val="Hypertextovprepojenie"/>
            <w:i/>
            <w:color w:val="auto"/>
            <w:sz w:val="22"/>
            <w:szCs w:val="22"/>
            <w:u w:val="none"/>
          </w:rPr>
          <w:t>www.employment.gov.sk</w:t>
        </w:r>
      </w:hyperlink>
      <w:r w:rsidR="00AE00F8" w:rsidRPr="00AE00F8">
        <w:rPr>
          <w:i/>
          <w:sz w:val="22"/>
          <w:szCs w:val="22"/>
        </w:rPr>
        <w:t xml:space="preserve">  / </w:t>
      </w:r>
      <w:hyperlink r:id="rId12" w:history="1">
        <w:r w:rsidR="00AE00F8" w:rsidRPr="00AE00F8">
          <w:rPr>
            <w:rStyle w:val="Hypertextovprepojenie"/>
            <w:i/>
            <w:color w:val="auto"/>
            <w:sz w:val="22"/>
            <w:szCs w:val="22"/>
            <w:u w:val="none"/>
          </w:rPr>
          <w:t>www.esf.gov.sk</w:t>
        </w:r>
      </w:hyperlink>
      <w:r w:rsidR="00AE00F8" w:rsidRPr="00AE00F8">
        <w:rPr>
          <w:i/>
          <w:sz w:val="22"/>
          <w:szCs w:val="22"/>
        </w:rPr>
        <w:t xml:space="preserve"> / </w:t>
      </w:r>
      <w:proofErr w:type="spellStart"/>
      <w:r w:rsidR="00AE00F8" w:rsidRPr="00AE00F8">
        <w:rPr>
          <w:i/>
          <w:sz w:val="22"/>
          <w:szCs w:val="22"/>
        </w:rPr>
        <w:t>www.upsvar.sk</w:t>
      </w:r>
      <w:proofErr w:type="spellEnd"/>
    </w:p>
    <w:p w:rsidR="00AE00F8" w:rsidRPr="00AE00F8" w:rsidRDefault="00AE00F8" w:rsidP="00AE00F8">
      <w:pPr>
        <w:pStyle w:val="Pta"/>
        <w:jc w:val="center"/>
        <w:rPr>
          <w:sz w:val="22"/>
          <w:szCs w:val="22"/>
        </w:rPr>
      </w:pPr>
    </w:p>
    <w:p w:rsidR="00AE00F8" w:rsidRDefault="00AE00F8" w:rsidP="00AE00F8">
      <w:pPr>
        <w:pStyle w:val="Pta"/>
        <w:ind w:right="360"/>
      </w:pPr>
    </w:p>
    <w:p w:rsidR="00AE00F8" w:rsidRPr="00AE00F8" w:rsidRDefault="00AE00F8" w:rsidP="00482DAC">
      <w:pPr>
        <w:tabs>
          <w:tab w:val="left" w:pos="284"/>
        </w:tabs>
        <w:jc w:val="both"/>
        <w:outlineLvl w:val="0"/>
        <w:rPr>
          <w:sz w:val="22"/>
          <w:szCs w:val="22"/>
          <w:u w:val="single"/>
        </w:rPr>
      </w:pPr>
    </w:p>
    <w:sectPr w:rsidR="00AE00F8" w:rsidRPr="00AE00F8" w:rsidSect="00AE00F8">
      <w:footerReference w:type="even" r:id="rId13"/>
      <w:type w:val="continuous"/>
      <w:pgSz w:w="11906" w:h="16838"/>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20" w:rsidRDefault="000B6920">
      <w:r>
        <w:separator/>
      </w:r>
    </w:p>
  </w:endnote>
  <w:endnote w:type="continuationSeparator" w:id="0">
    <w:p w:rsidR="000B6920" w:rsidRDefault="000B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FC" w:rsidRDefault="00EF7B19">
    <w:pPr>
      <w:pStyle w:val="Pta"/>
      <w:framePr w:wrap="around" w:vAnchor="text" w:hAnchor="margin" w:xAlign="right" w:y="1"/>
      <w:rPr>
        <w:rStyle w:val="slostrany"/>
      </w:rPr>
    </w:pPr>
    <w:r>
      <w:rPr>
        <w:rStyle w:val="slostrany"/>
      </w:rPr>
      <w:fldChar w:fldCharType="begin"/>
    </w:r>
    <w:r w:rsidR="00E820FC">
      <w:rPr>
        <w:rStyle w:val="slostrany"/>
      </w:rPr>
      <w:instrText xml:space="preserve">PAGE  </w:instrText>
    </w:r>
    <w:r>
      <w:rPr>
        <w:rStyle w:val="slostrany"/>
      </w:rPr>
      <w:fldChar w:fldCharType="end"/>
    </w:r>
  </w:p>
  <w:p w:rsidR="00E820FC" w:rsidRDefault="00E820F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20" w:rsidRDefault="000B6920">
      <w:r>
        <w:separator/>
      </w:r>
    </w:p>
  </w:footnote>
  <w:footnote w:type="continuationSeparator" w:id="0">
    <w:p w:rsidR="000B6920" w:rsidRDefault="000B6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36D"/>
    <w:multiLevelType w:val="hybridMultilevel"/>
    <w:tmpl w:val="83724936"/>
    <w:lvl w:ilvl="0" w:tplc="041B0005">
      <w:start w:val="1"/>
      <w:numFmt w:val="bullet"/>
      <w:lvlText w:val=""/>
      <w:lvlJc w:val="left"/>
      <w:pPr>
        <w:ind w:left="2880" w:hanging="360"/>
      </w:pPr>
      <w:rPr>
        <w:rFonts w:ascii="Wingdings" w:hAnsi="Wingdings" w:hint="default"/>
      </w:rPr>
    </w:lvl>
    <w:lvl w:ilvl="1" w:tplc="041B0003" w:tentative="1">
      <w:start w:val="1"/>
      <w:numFmt w:val="bullet"/>
      <w:lvlText w:val="o"/>
      <w:lvlJc w:val="left"/>
      <w:pPr>
        <w:ind w:left="3600" w:hanging="360"/>
      </w:pPr>
      <w:rPr>
        <w:rFonts w:ascii="Courier New" w:hAnsi="Courier New" w:cs="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1">
    <w:nsid w:val="0C427354"/>
    <w:multiLevelType w:val="hybridMultilevel"/>
    <w:tmpl w:val="6E4CE51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E132584"/>
    <w:multiLevelType w:val="hybridMultilevel"/>
    <w:tmpl w:val="F7EA5D9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EEA504F"/>
    <w:multiLevelType w:val="hybridMultilevel"/>
    <w:tmpl w:val="5C52504C"/>
    <w:lvl w:ilvl="0" w:tplc="0AD4E3D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DC303AB"/>
    <w:multiLevelType w:val="hybridMultilevel"/>
    <w:tmpl w:val="69AC81E2"/>
    <w:lvl w:ilvl="0" w:tplc="847C2B7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206C7E70"/>
    <w:multiLevelType w:val="hybridMultilevel"/>
    <w:tmpl w:val="980A32A6"/>
    <w:lvl w:ilvl="0" w:tplc="7A5A537E">
      <w:numFmt w:val="bullet"/>
      <w:lvlText w:val="-"/>
      <w:lvlJc w:val="left"/>
      <w:pPr>
        <w:tabs>
          <w:tab w:val="num" w:pos="720"/>
        </w:tabs>
        <w:ind w:left="720" w:hanging="360"/>
      </w:pPr>
      <w:rPr>
        <w:rFonts w:ascii="Arial Narrow" w:eastAsia="Times New Roman" w:hAnsi="Arial Narrow" w:cs="Times New Roman" w:hint="default"/>
        <w:b/>
      </w:rPr>
    </w:lvl>
    <w:lvl w:ilvl="1" w:tplc="E00A6A48">
      <w:start w:val="1"/>
      <w:numFmt w:val="bullet"/>
      <w:lvlText w:val=""/>
      <w:lvlJc w:val="left"/>
      <w:pPr>
        <w:tabs>
          <w:tab w:val="num" w:pos="1440"/>
        </w:tabs>
        <w:ind w:left="1440" w:hanging="360"/>
      </w:pPr>
      <w:rPr>
        <w:rFonts w:ascii="Symbol" w:hAnsi="Symbol" w:hint="default"/>
        <w:b/>
      </w:rPr>
    </w:lvl>
    <w:lvl w:ilvl="2" w:tplc="D99A6628">
      <w:start w:val="1"/>
      <w:numFmt w:val="bullet"/>
      <w:lvlText w:val=""/>
      <w:lvlJc w:val="left"/>
      <w:pPr>
        <w:tabs>
          <w:tab w:val="num" w:pos="2160"/>
        </w:tabs>
        <w:ind w:left="2160" w:hanging="360"/>
      </w:pPr>
      <w:rPr>
        <w:rFonts w:ascii="Wingdings" w:hAnsi="Wingdings" w:hint="default"/>
      </w:rPr>
    </w:lvl>
    <w:lvl w:ilvl="3" w:tplc="8690D48A" w:tentative="1">
      <w:start w:val="1"/>
      <w:numFmt w:val="bullet"/>
      <w:lvlText w:val=""/>
      <w:lvlJc w:val="left"/>
      <w:pPr>
        <w:tabs>
          <w:tab w:val="num" w:pos="2880"/>
        </w:tabs>
        <w:ind w:left="2880" w:hanging="360"/>
      </w:pPr>
      <w:rPr>
        <w:rFonts w:ascii="Symbol" w:hAnsi="Symbol" w:hint="default"/>
      </w:rPr>
    </w:lvl>
    <w:lvl w:ilvl="4" w:tplc="35CE8098" w:tentative="1">
      <w:start w:val="1"/>
      <w:numFmt w:val="bullet"/>
      <w:lvlText w:val="o"/>
      <w:lvlJc w:val="left"/>
      <w:pPr>
        <w:tabs>
          <w:tab w:val="num" w:pos="3600"/>
        </w:tabs>
        <w:ind w:left="3600" w:hanging="360"/>
      </w:pPr>
      <w:rPr>
        <w:rFonts w:ascii="Courier New" w:hAnsi="Courier New" w:cs="Courier New" w:hint="default"/>
      </w:rPr>
    </w:lvl>
    <w:lvl w:ilvl="5" w:tplc="C9B49AEA" w:tentative="1">
      <w:start w:val="1"/>
      <w:numFmt w:val="bullet"/>
      <w:lvlText w:val=""/>
      <w:lvlJc w:val="left"/>
      <w:pPr>
        <w:tabs>
          <w:tab w:val="num" w:pos="4320"/>
        </w:tabs>
        <w:ind w:left="4320" w:hanging="360"/>
      </w:pPr>
      <w:rPr>
        <w:rFonts w:ascii="Wingdings" w:hAnsi="Wingdings" w:hint="default"/>
      </w:rPr>
    </w:lvl>
    <w:lvl w:ilvl="6" w:tplc="72D82FB4" w:tentative="1">
      <w:start w:val="1"/>
      <w:numFmt w:val="bullet"/>
      <w:lvlText w:val=""/>
      <w:lvlJc w:val="left"/>
      <w:pPr>
        <w:tabs>
          <w:tab w:val="num" w:pos="5040"/>
        </w:tabs>
        <w:ind w:left="5040" w:hanging="360"/>
      </w:pPr>
      <w:rPr>
        <w:rFonts w:ascii="Symbol" w:hAnsi="Symbol" w:hint="default"/>
      </w:rPr>
    </w:lvl>
    <w:lvl w:ilvl="7" w:tplc="74869B1A" w:tentative="1">
      <w:start w:val="1"/>
      <w:numFmt w:val="bullet"/>
      <w:lvlText w:val="o"/>
      <w:lvlJc w:val="left"/>
      <w:pPr>
        <w:tabs>
          <w:tab w:val="num" w:pos="5760"/>
        </w:tabs>
        <w:ind w:left="5760" w:hanging="360"/>
      </w:pPr>
      <w:rPr>
        <w:rFonts w:ascii="Courier New" w:hAnsi="Courier New" w:cs="Courier New" w:hint="default"/>
      </w:rPr>
    </w:lvl>
    <w:lvl w:ilvl="8" w:tplc="D17AD30E" w:tentative="1">
      <w:start w:val="1"/>
      <w:numFmt w:val="bullet"/>
      <w:lvlText w:val=""/>
      <w:lvlJc w:val="left"/>
      <w:pPr>
        <w:tabs>
          <w:tab w:val="num" w:pos="6480"/>
        </w:tabs>
        <w:ind w:left="6480" w:hanging="360"/>
      </w:pPr>
      <w:rPr>
        <w:rFonts w:ascii="Wingdings" w:hAnsi="Wingdings" w:hint="default"/>
      </w:rPr>
    </w:lvl>
  </w:abstractNum>
  <w:abstractNum w:abstractNumId="6">
    <w:nsid w:val="21CA0078"/>
    <w:multiLevelType w:val="hybridMultilevel"/>
    <w:tmpl w:val="143472F6"/>
    <w:lvl w:ilvl="0" w:tplc="D35C1D5E">
      <w:start w:val="1"/>
      <w:numFmt w:val="bullet"/>
      <w:lvlText w:val=""/>
      <w:lvlJc w:val="left"/>
      <w:pPr>
        <w:tabs>
          <w:tab w:val="num" w:pos="1895"/>
        </w:tabs>
        <w:ind w:left="1895" w:hanging="360"/>
      </w:pPr>
      <w:rPr>
        <w:rFonts w:ascii="Wingdings" w:hAnsi="Wingdings" w:hint="default"/>
        <w:sz w:val="14"/>
        <w:szCs w:val="14"/>
      </w:rPr>
    </w:lvl>
    <w:lvl w:ilvl="1" w:tplc="041B0003">
      <w:start w:val="1"/>
      <w:numFmt w:val="bullet"/>
      <w:lvlText w:val="o"/>
      <w:lvlJc w:val="left"/>
      <w:pPr>
        <w:tabs>
          <w:tab w:val="num" w:pos="2270"/>
        </w:tabs>
        <w:ind w:left="2270" w:hanging="360"/>
      </w:pPr>
      <w:rPr>
        <w:rFonts w:ascii="Courier New" w:hAnsi="Courier New" w:cs="Courier New" w:hint="default"/>
      </w:rPr>
    </w:lvl>
    <w:lvl w:ilvl="2" w:tplc="041B0005" w:tentative="1">
      <w:start w:val="1"/>
      <w:numFmt w:val="bullet"/>
      <w:lvlText w:val=""/>
      <w:lvlJc w:val="left"/>
      <w:pPr>
        <w:tabs>
          <w:tab w:val="num" w:pos="2990"/>
        </w:tabs>
        <w:ind w:left="2990" w:hanging="360"/>
      </w:pPr>
      <w:rPr>
        <w:rFonts w:ascii="Wingdings" w:hAnsi="Wingdings" w:hint="default"/>
      </w:rPr>
    </w:lvl>
    <w:lvl w:ilvl="3" w:tplc="041B0001" w:tentative="1">
      <w:start w:val="1"/>
      <w:numFmt w:val="bullet"/>
      <w:lvlText w:val=""/>
      <w:lvlJc w:val="left"/>
      <w:pPr>
        <w:tabs>
          <w:tab w:val="num" w:pos="3710"/>
        </w:tabs>
        <w:ind w:left="3710" w:hanging="360"/>
      </w:pPr>
      <w:rPr>
        <w:rFonts w:ascii="Symbol" w:hAnsi="Symbol" w:hint="default"/>
      </w:rPr>
    </w:lvl>
    <w:lvl w:ilvl="4" w:tplc="041B0003" w:tentative="1">
      <w:start w:val="1"/>
      <w:numFmt w:val="bullet"/>
      <w:lvlText w:val="o"/>
      <w:lvlJc w:val="left"/>
      <w:pPr>
        <w:tabs>
          <w:tab w:val="num" w:pos="4430"/>
        </w:tabs>
        <w:ind w:left="4430" w:hanging="360"/>
      </w:pPr>
      <w:rPr>
        <w:rFonts w:ascii="Courier New" w:hAnsi="Courier New" w:cs="Courier New" w:hint="default"/>
      </w:rPr>
    </w:lvl>
    <w:lvl w:ilvl="5" w:tplc="041B0005" w:tentative="1">
      <w:start w:val="1"/>
      <w:numFmt w:val="bullet"/>
      <w:lvlText w:val=""/>
      <w:lvlJc w:val="left"/>
      <w:pPr>
        <w:tabs>
          <w:tab w:val="num" w:pos="5150"/>
        </w:tabs>
        <w:ind w:left="5150" w:hanging="360"/>
      </w:pPr>
      <w:rPr>
        <w:rFonts w:ascii="Wingdings" w:hAnsi="Wingdings" w:hint="default"/>
      </w:rPr>
    </w:lvl>
    <w:lvl w:ilvl="6" w:tplc="041B0001" w:tentative="1">
      <w:start w:val="1"/>
      <w:numFmt w:val="bullet"/>
      <w:lvlText w:val=""/>
      <w:lvlJc w:val="left"/>
      <w:pPr>
        <w:tabs>
          <w:tab w:val="num" w:pos="5870"/>
        </w:tabs>
        <w:ind w:left="5870" w:hanging="360"/>
      </w:pPr>
      <w:rPr>
        <w:rFonts w:ascii="Symbol" w:hAnsi="Symbol" w:hint="default"/>
      </w:rPr>
    </w:lvl>
    <w:lvl w:ilvl="7" w:tplc="041B0003" w:tentative="1">
      <w:start w:val="1"/>
      <w:numFmt w:val="bullet"/>
      <w:lvlText w:val="o"/>
      <w:lvlJc w:val="left"/>
      <w:pPr>
        <w:tabs>
          <w:tab w:val="num" w:pos="6590"/>
        </w:tabs>
        <w:ind w:left="6590" w:hanging="360"/>
      </w:pPr>
      <w:rPr>
        <w:rFonts w:ascii="Courier New" w:hAnsi="Courier New" w:cs="Courier New" w:hint="default"/>
      </w:rPr>
    </w:lvl>
    <w:lvl w:ilvl="8" w:tplc="041B0005" w:tentative="1">
      <w:start w:val="1"/>
      <w:numFmt w:val="bullet"/>
      <w:lvlText w:val=""/>
      <w:lvlJc w:val="left"/>
      <w:pPr>
        <w:tabs>
          <w:tab w:val="num" w:pos="7310"/>
        </w:tabs>
        <w:ind w:left="7310" w:hanging="360"/>
      </w:pPr>
      <w:rPr>
        <w:rFonts w:ascii="Wingdings" w:hAnsi="Wingdings" w:hint="default"/>
      </w:rPr>
    </w:lvl>
  </w:abstractNum>
  <w:abstractNum w:abstractNumId="7">
    <w:nsid w:val="22956F4F"/>
    <w:multiLevelType w:val="hybridMultilevel"/>
    <w:tmpl w:val="B68A5F0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42A230C"/>
    <w:multiLevelType w:val="hybridMultilevel"/>
    <w:tmpl w:val="71D4393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25C8239E"/>
    <w:multiLevelType w:val="hybridMultilevel"/>
    <w:tmpl w:val="242E423A"/>
    <w:lvl w:ilvl="0" w:tplc="09D0B7F0">
      <w:start w:val="1"/>
      <w:numFmt w:val="bullet"/>
      <w:lvlText w:val=""/>
      <w:lvlJc w:val="left"/>
      <w:pPr>
        <w:tabs>
          <w:tab w:val="num" w:pos="1428"/>
        </w:tabs>
        <w:ind w:left="1428" w:hanging="360"/>
      </w:pPr>
      <w:rPr>
        <w:rFonts w:ascii="Wingdings" w:hAnsi="Wingdings" w:hint="default"/>
        <w:sz w:val="20"/>
        <w:szCs w:val="20"/>
      </w:rPr>
    </w:lvl>
    <w:lvl w:ilvl="1" w:tplc="041B000B">
      <w:start w:val="1"/>
      <w:numFmt w:val="bullet"/>
      <w:lvlText w:val=""/>
      <w:lvlJc w:val="left"/>
      <w:pPr>
        <w:tabs>
          <w:tab w:val="num" w:pos="2148"/>
        </w:tabs>
        <w:ind w:left="2148" w:hanging="360"/>
      </w:pPr>
      <w:rPr>
        <w:rFonts w:ascii="Wingdings" w:hAnsi="Wingdings"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10">
    <w:nsid w:val="2DB2350A"/>
    <w:multiLevelType w:val="hybridMultilevel"/>
    <w:tmpl w:val="1C7666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E7E5CDA"/>
    <w:multiLevelType w:val="multilevel"/>
    <w:tmpl w:val="71D439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6BC76D9"/>
    <w:multiLevelType w:val="multilevel"/>
    <w:tmpl w:val="E64A5C5C"/>
    <w:lvl w:ilvl="0">
      <w:start w:val="1"/>
      <w:numFmt w:val="bullet"/>
      <w:lvlText w:val=""/>
      <w:lvlJc w:val="left"/>
      <w:pPr>
        <w:tabs>
          <w:tab w:val="num" w:pos="1895"/>
        </w:tabs>
        <w:ind w:left="1895" w:hanging="360"/>
      </w:pPr>
      <w:rPr>
        <w:rFonts w:ascii="Wingdings" w:hAnsi="Wingdings" w:hint="default"/>
      </w:rPr>
    </w:lvl>
    <w:lvl w:ilvl="1">
      <w:start w:val="1"/>
      <w:numFmt w:val="bullet"/>
      <w:lvlText w:val="o"/>
      <w:lvlJc w:val="left"/>
      <w:pPr>
        <w:tabs>
          <w:tab w:val="num" w:pos="2270"/>
        </w:tabs>
        <w:ind w:left="2270" w:hanging="360"/>
      </w:pPr>
      <w:rPr>
        <w:rFonts w:ascii="Courier New" w:hAnsi="Courier New" w:cs="Courier New" w:hint="default"/>
      </w:rPr>
    </w:lvl>
    <w:lvl w:ilvl="2">
      <w:start w:val="1"/>
      <w:numFmt w:val="bullet"/>
      <w:lvlText w:val=""/>
      <w:lvlJc w:val="left"/>
      <w:pPr>
        <w:tabs>
          <w:tab w:val="num" w:pos="2990"/>
        </w:tabs>
        <w:ind w:left="2990" w:hanging="360"/>
      </w:pPr>
      <w:rPr>
        <w:rFonts w:ascii="Wingdings" w:hAnsi="Wingdings" w:hint="default"/>
      </w:rPr>
    </w:lvl>
    <w:lvl w:ilvl="3">
      <w:start w:val="1"/>
      <w:numFmt w:val="bullet"/>
      <w:lvlText w:val=""/>
      <w:lvlJc w:val="left"/>
      <w:pPr>
        <w:tabs>
          <w:tab w:val="num" w:pos="3710"/>
        </w:tabs>
        <w:ind w:left="3710" w:hanging="360"/>
      </w:pPr>
      <w:rPr>
        <w:rFonts w:ascii="Symbol" w:hAnsi="Symbol" w:hint="default"/>
      </w:rPr>
    </w:lvl>
    <w:lvl w:ilvl="4">
      <w:start w:val="1"/>
      <w:numFmt w:val="bullet"/>
      <w:lvlText w:val="o"/>
      <w:lvlJc w:val="left"/>
      <w:pPr>
        <w:tabs>
          <w:tab w:val="num" w:pos="4430"/>
        </w:tabs>
        <w:ind w:left="4430" w:hanging="360"/>
      </w:pPr>
      <w:rPr>
        <w:rFonts w:ascii="Courier New" w:hAnsi="Courier New" w:cs="Courier New" w:hint="default"/>
      </w:rPr>
    </w:lvl>
    <w:lvl w:ilvl="5">
      <w:start w:val="1"/>
      <w:numFmt w:val="bullet"/>
      <w:lvlText w:val=""/>
      <w:lvlJc w:val="left"/>
      <w:pPr>
        <w:tabs>
          <w:tab w:val="num" w:pos="5150"/>
        </w:tabs>
        <w:ind w:left="5150" w:hanging="360"/>
      </w:pPr>
      <w:rPr>
        <w:rFonts w:ascii="Wingdings" w:hAnsi="Wingdings" w:hint="default"/>
      </w:rPr>
    </w:lvl>
    <w:lvl w:ilvl="6">
      <w:start w:val="1"/>
      <w:numFmt w:val="bullet"/>
      <w:lvlText w:val=""/>
      <w:lvlJc w:val="left"/>
      <w:pPr>
        <w:tabs>
          <w:tab w:val="num" w:pos="5870"/>
        </w:tabs>
        <w:ind w:left="5870" w:hanging="360"/>
      </w:pPr>
      <w:rPr>
        <w:rFonts w:ascii="Symbol" w:hAnsi="Symbol" w:hint="default"/>
      </w:rPr>
    </w:lvl>
    <w:lvl w:ilvl="7">
      <w:start w:val="1"/>
      <w:numFmt w:val="bullet"/>
      <w:lvlText w:val="o"/>
      <w:lvlJc w:val="left"/>
      <w:pPr>
        <w:tabs>
          <w:tab w:val="num" w:pos="6590"/>
        </w:tabs>
        <w:ind w:left="6590" w:hanging="360"/>
      </w:pPr>
      <w:rPr>
        <w:rFonts w:ascii="Courier New" w:hAnsi="Courier New" w:cs="Courier New" w:hint="default"/>
      </w:rPr>
    </w:lvl>
    <w:lvl w:ilvl="8">
      <w:start w:val="1"/>
      <w:numFmt w:val="bullet"/>
      <w:lvlText w:val=""/>
      <w:lvlJc w:val="left"/>
      <w:pPr>
        <w:tabs>
          <w:tab w:val="num" w:pos="7310"/>
        </w:tabs>
        <w:ind w:left="7310" w:hanging="360"/>
      </w:pPr>
      <w:rPr>
        <w:rFonts w:ascii="Wingdings" w:hAnsi="Wingdings" w:hint="default"/>
      </w:rPr>
    </w:lvl>
  </w:abstractNum>
  <w:abstractNum w:abstractNumId="13">
    <w:nsid w:val="38C46690"/>
    <w:multiLevelType w:val="hybridMultilevel"/>
    <w:tmpl w:val="014C0ABC"/>
    <w:lvl w:ilvl="0" w:tplc="76144A6C">
      <w:start w:val="1"/>
      <w:numFmt w:val="bullet"/>
      <w:lvlText w:val=""/>
      <w:lvlJc w:val="left"/>
      <w:pPr>
        <w:tabs>
          <w:tab w:val="num" w:pos="1065"/>
        </w:tabs>
        <w:ind w:left="1065"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39565D4B"/>
    <w:multiLevelType w:val="hybridMultilevel"/>
    <w:tmpl w:val="A3E2C3B6"/>
    <w:lvl w:ilvl="0" w:tplc="7A5A537E">
      <w:numFmt w:val="bullet"/>
      <w:lvlText w:val="-"/>
      <w:lvlJc w:val="left"/>
      <w:pPr>
        <w:tabs>
          <w:tab w:val="num" w:pos="720"/>
        </w:tabs>
        <w:ind w:left="720" w:hanging="360"/>
      </w:pPr>
      <w:rPr>
        <w:rFonts w:ascii="Arial Narrow" w:eastAsia="Times New Roman"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3A853025"/>
    <w:multiLevelType w:val="hybridMultilevel"/>
    <w:tmpl w:val="9502E364"/>
    <w:lvl w:ilvl="0" w:tplc="041B000B">
      <w:start w:val="1"/>
      <w:numFmt w:val="bullet"/>
      <w:lvlText w:val=""/>
      <w:lvlJc w:val="left"/>
      <w:pPr>
        <w:ind w:left="761" w:hanging="360"/>
      </w:pPr>
      <w:rPr>
        <w:rFonts w:ascii="Wingdings" w:hAnsi="Wingdings"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16">
    <w:nsid w:val="47AF5601"/>
    <w:multiLevelType w:val="multilevel"/>
    <w:tmpl w:val="7262A3A6"/>
    <w:lvl w:ilvl="0">
      <w:start w:val="1"/>
      <w:numFmt w:val="bullet"/>
      <w:lvlText w:val=""/>
      <w:lvlJc w:val="left"/>
      <w:pPr>
        <w:tabs>
          <w:tab w:val="num" w:pos="1428"/>
        </w:tabs>
        <w:ind w:left="1428" w:hanging="360"/>
      </w:pPr>
      <w:rPr>
        <w:rFonts w:ascii="Symbol" w:hAnsi="Symbol" w:hint="default"/>
      </w:rPr>
    </w:lvl>
    <w:lvl w:ilvl="1">
      <w:start w:val="1"/>
      <w:numFmt w:val="bullet"/>
      <w:lvlText w:val=""/>
      <w:lvlJc w:val="left"/>
      <w:pPr>
        <w:tabs>
          <w:tab w:val="num" w:pos="2148"/>
        </w:tabs>
        <w:ind w:left="2148" w:hanging="360"/>
      </w:pPr>
      <w:rPr>
        <w:rFonts w:ascii="Wingdings" w:hAnsi="Wingdings"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7">
    <w:nsid w:val="4D7840DA"/>
    <w:multiLevelType w:val="hybridMultilevel"/>
    <w:tmpl w:val="5A9EC4DC"/>
    <w:lvl w:ilvl="0" w:tplc="0AD4E3D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4DB6085F"/>
    <w:multiLevelType w:val="hybridMultilevel"/>
    <w:tmpl w:val="E44250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F7E585A"/>
    <w:multiLevelType w:val="hybridMultilevel"/>
    <w:tmpl w:val="B8288BE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FFB1D36"/>
    <w:multiLevelType w:val="hybridMultilevel"/>
    <w:tmpl w:val="AE186E10"/>
    <w:lvl w:ilvl="0" w:tplc="0AD4E3D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534F4A6E"/>
    <w:multiLevelType w:val="hybridMultilevel"/>
    <w:tmpl w:val="212ABF18"/>
    <w:lvl w:ilvl="0" w:tplc="041B0001">
      <w:start w:val="1"/>
      <w:numFmt w:val="bullet"/>
      <w:lvlText w:val=""/>
      <w:lvlJc w:val="left"/>
      <w:pPr>
        <w:ind w:left="2880" w:hanging="360"/>
      </w:pPr>
      <w:rPr>
        <w:rFonts w:ascii="Symbol" w:hAnsi="Symbol" w:hint="default"/>
      </w:rPr>
    </w:lvl>
    <w:lvl w:ilvl="1" w:tplc="041B0003" w:tentative="1">
      <w:start w:val="1"/>
      <w:numFmt w:val="bullet"/>
      <w:lvlText w:val="o"/>
      <w:lvlJc w:val="left"/>
      <w:pPr>
        <w:ind w:left="3600" w:hanging="360"/>
      </w:pPr>
      <w:rPr>
        <w:rFonts w:ascii="Courier New" w:hAnsi="Courier New" w:cs="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22">
    <w:nsid w:val="547D04C4"/>
    <w:multiLevelType w:val="hybridMultilevel"/>
    <w:tmpl w:val="79B247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5C117CE"/>
    <w:multiLevelType w:val="hybridMultilevel"/>
    <w:tmpl w:val="B6BE2748"/>
    <w:lvl w:ilvl="0" w:tplc="5744317C">
      <w:numFmt w:val="bullet"/>
      <w:lvlText w:val="-"/>
      <w:lvlJc w:val="left"/>
      <w:pPr>
        <w:tabs>
          <w:tab w:val="num" w:pos="720"/>
        </w:tabs>
        <w:ind w:left="720" w:hanging="360"/>
      </w:pPr>
      <w:rPr>
        <w:rFonts w:ascii="Verdana" w:eastAsia="Times New Roman" w:hAnsi="Verdana"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5BEF2DF2"/>
    <w:multiLevelType w:val="hybridMultilevel"/>
    <w:tmpl w:val="7262A3A6"/>
    <w:lvl w:ilvl="0" w:tplc="041B0001">
      <w:start w:val="1"/>
      <w:numFmt w:val="bullet"/>
      <w:lvlText w:val=""/>
      <w:lvlJc w:val="left"/>
      <w:pPr>
        <w:tabs>
          <w:tab w:val="num" w:pos="1428"/>
        </w:tabs>
        <w:ind w:left="1428" w:hanging="360"/>
      </w:pPr>
      <w:rPr>
        <w:rFonts w:ascii="Symbol" w:hAnsi="Symbol" w:hint="default"/>
      </w:rPr>
    </w:lvl>
    <w:lvl w:ilvl="1" w:tplc="041B000B">
      <w:start w:val="1"/>
      <w:numFmt w:val="bullet"/>
      <w:lvlText w:val=""/>
      <w:lvlJc w:val="left"/>
      <w:pPr>
        <w:tabs>
          <w:tab w:val="num" w:pos="2148"/>
        </w:tabs>
        <w:ind w:left="2148" w:hanging="360"/>
      </w:pPr>
      <w:rPr>
        <w:rFonts w:ascii="Wingdings" w:hAnsi="Wingdings"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25">
    <w:nsid w:val="5C54598E"/>
    <w:multiLevelType w:val="hybridMultilevel"/>
    <w:tmpl w:val="0F9895C6"/>
    <w:lvl w:ilvl="0" w:tplc="710E9CB8">
      <w:start w:val="1"/>
      <w:numFmt w:val="bullet"/>
      <w:lvlText w:val=""/>
      <w:lvlJc w:val="left"/>
      <w:pPr>
        <w:tabs>
          <w:tab w:val="num" w:pos="2493"/>
        </w:tabs>
        <w:ind w:left="2493" w:hanging="360"/>
      </w:pPr>
      <w:rPr>
        <w:rFonts w:ascii="Wingdings" w:hAnsi="Wingdings" w:hint="default"/>
        <w:sz w:val="20"/>
        <w:szCs w:val="20"/>
      </w:rPr>
    </w:lvl>
    <w:lvl w:ilvl="1" w:tplc="041B0003" w:tentative="1">
      <w:start w:val="1"/>
      <w:numFmt w:val="bullet"/>
      <w:lvlText w:val="o"/>
      <w:lvlJc w:val="left"/>
      <w:pPr>
        <w:tabs>
          <w:tab w:val="num" w:pos="2868"/>
        </w:tabs>
        <w:ind w:left="2868" w:hanging="360"/>
      </w:pPr>
      <w:rPr>
        <w:rFonts w:ascii="Courier New" w:hAnsi="Courier New" w:cs="Courier New" w:hint="default"/>
      </w:rPr>
    </w:lvl>
    <w:lvl w:ilvl="2" w:tplc="041B0005" w:tentative="1">
      <w:start w:val="1"/>
      <w:numFmt w:val="bullet"/>
      <w:lvlText w:val=""/>
      <w:lvlJc w:val="left"/>
      <w:pPr>
        <w:tabs>
          <w:tab w:val="num" w:pos="3588"/>
        </w:tabs>
        <w:ind w:left="3588" w:hanging="360"/>
      </w:pPr>
      <w:rPr>
        <w:rFonts w:ascii="Wingdings" w:hAnsi="Wingdings" w:hint="default"/>
      </w:rPr>
    </w:lvl>
    <w:lvl w:ilvl="3" w:tplc="041B0001" w:tentative="1">
      <w:start w:val="1"/>
      <w:numFmt w:val="bullet"/>
      <w:lvlText w:val=""/>
      <w:lvlJc w:val="left"/>
      <w:pPr>
        <w:tabs>
          <w:tab w:val="num" w:pos="4308"/>
        </w:tabs>
        <w:ind w:left="4308" w:hanging="360"/>
      </w:pPr>
      <w:rPr>
        <w:rFonts w:ascii="Symbol" w:hAnsi="Symbol" w:hint="default"/>
      </w:rPr>
    </w:lvl>
    <w:lvl w:ilvl="4" w:tplc="041B0003" w:tentative="1">
      <w:start w:val="1"/>
      <w:numFmt w:val="bullet"/>
      <w:lvlText w:val="o"/>
      <w:lvlJc w:val="left"/>
      <w:pPr>
        <w:tabs>
          <w:tab w:val="num" w:pos="5028"/>
        </w:tabs>
        <w:ind w:left="5028" w:hanging="360"/>
      </w:pPr>
      <w:rPr>
        <w:rFonts w:ascii="Courier New" w:hAnsi="Courier New" w:cs="Courier New" w:hint="default"/>
      </w:rPr>
    </w:lvl>
    <w:lvl w:ilvl="5" w:tplc="041B0005" w:tentative="1">
      <w:start w:val="1"/>
      <w:numFmt w:val="bullet"/>
      <w:lvlText w:val=""/>
      <w:lvlJc w:val="left"/>
      <w:pPr>
        <w:tabs>
          <w:tab w:val="num" w:pos="5748"/>
        </w:tabs>
        <w:ind w:left="5748" w:hanging="360"/>
      </w:pPr>
      <w:rPr>
        <w:rFonts w:ascii="Wingdings" w:hAnsi="Wingdings" w:hint="default"/>
      </w:rPr>
    </w:lvl>
    <w:lvl w:ilvl="6" w:tplc="041B0001" w:tentative="1">
      <w:start w:val="1"/>
      <w:numFmt w:val="bullet"/>
      <w:lvlText w:val=""/>
      <w:lvlJc w:val="left"/>
      <w:pPr>
        <w:tabs>
          <w:tab w:val="num" w:pos="6468"/>
        </w:tabs>
        <w:ind w:left="6468" w:hanging="360"/>
      </w:pPr>
      <w:rPr>
        <w:rFonts w:ascii="Symbol" w:hAnsi="Symbol" w:hint="default"/>
      </w:rPr>
    </w:lvl>
    <w:lvl w:ilvl="7" w:tplc="041B0003" w:tentative="1">
      <w:start w:val="1"/>
      <w:numFmt w:val="bullet"/>
      <w:lvlText w:val="o"/>
      <w:lvlJc w:val="left"/>
      <w:pPr>
        <w:tabs>
          <w:tab w:val="num" w:pos="7188"/>
        </w:tabs>
        <w:ind w:left="7188" w:hanging="360"/>
      </w:pPr>
      <w:rPr>
        <w:rFonts w:ascii="Courier New" w:hAnsi="Courier New" w:cs="Courier New" w:hint="default"/>
      </w:rPr>
    </w:lvl>
    <w:lvl w:ilvl="8" w:tplc="041B0005" w:tentative="1">
      <w:start w:val="1"/>
      <w:numFmt w:val="bullet"/>
      <w:lvlText w:val=""/>
      <w:lvlJc w:val="left"/>
      <w:pPr>
        <w:tabs>
          <w:tab w:val="num" w:pos="7908"/>
        </w:tabs>
        <w:ind w:left="7908" w:hanging="360"/>
      </w:pPr>
      <w:rPr>
        <w:rFonts w:ascii="Wingdings" w:hAnsi="Wingdings" w:hint="default"/>
      </w:rPr>
    </w:lvl>
  </w:abstractNum>
  <w:abstractNum w:abstractNumId="26">
    <w:nsid w:val="5E9249A6"/>
    <w:multiLevelType w:val="hybridMultilevel"/>
    <w:tmpl w:val="36B636CA"/>
    <w:lvl w:ilvl="0" w:tplc="041B000B">
      <w:start w:val="1"/>
      <w:numFmt w:val="bullet"/>
      <w:lvlText w:val=""/>
      <w:lvlJc w:val="left"/>
      <w:pPr>
        <w:tabs>
          <w:tab w:val="num" w:pos="1895"/>
        </w:tabs>
        <w:ind w:left="1895" w:hanging="360"/>
      </w:pPr>
      <w:rPr>
        <w:rFonts w:ascii="Wingdings" w:hAnsi="Wingdings" w:hint="default"/>
      </w:rPr>
    </w:lvl>
    <w:lvl w:ilvl="1" w:tplc="041B0003">
      <w:start w:val="1"/>
      <w:numFmt w:val="bullet"/>
      <w:lvlText w:val="o"/>
      <w:lvlJc w:val="left"/>
      <w:pPr>
        <w:tabs>
          <w:tab w:val="num" w:pos="2270"/>
        </w:tabs>
        <w:ind w:left="2270" w:hanging="360"/>
      </w:pPr>
      <w:rPr>
        <w:rFonts w:ascii="Courier New" w:hAnsi="Courier New" w:cs="Courier New" w:hint="default"/>
      </w:rPr>
    </w:lvl>
    <w:lvl w:ilvl="2" w:tplc="041B0005" w:tentative="1">
      <w:start w:val="1"/>
      <w:numFmt w:val="bullet"/>
      <w:lvlText w:val=""/>
      <w:lvlJc w:val="left"/>
      <w:pPr>
        <w:tabs>
          <w:tab w:val="num" w:pos="2990"/>
        </w:tabs>
        <w:ind w:left="2990" w:hanging="360"/>
      </w:pPr>
      <w:rPr>
        <w:rFonts w:ascii="Wingdings" w:hAnsi="Wingdings" w:hint="default"/>
      </w:rPr>
    </w:lvl>
    <w:lvl w:ilvl="3" w:tplc="041B0001" w:tentative="1">
      <w:start w:val="1"/>
      <w:numFmt w:val="bullet"/>
      <w:lvlText w:val=""/>
      <w:lvlJc w:val="left"/>
      <w:pPr>
        <w:tabs>
          <w:tab w:val="num" w:pos="3710"/>
        </w:tabs>
        <w:ind w:left="3710" w:hanging="360"/>
      </w:pPr>
      <w:rPr>
        <w:rFonts w:ascii="Symbol" w:hAnsi="Symbol" w:hint="default"/>
      </w:rPr>
    </w:lvl>
    <w:lvl w:ilvl="4" w:tplc="041B0003" w:tentative="1">
      <w:start w:val="1"/>
      <w:numFmt w:val="bullet"/>
      <w:lvlText w:val="o"/>
      <w:lvlJc w:val="left"/>
      <w:pPr>
        <w:tabs>
          <w:tab w:val="num" w:pos="4430"/>
        </w:tabs>
        <w:ind w:left="4430" w:hanging="360"/>
      </w:pPr>
      <w:rPr>
        <w:rFonts w:ascii="Courier New" w:hAnsi="Courier New" w:cs="Courier New" w:hint="default"/>
      </w:rPr>
    </w:lvl>
    <w:lvl w:ilvl="5" w:tplc="041B0005" w:tentative="1">
      <w:start w:val="1"/>
      <w:numFmt w:val="bullet"/>
      <w:lvlText w:val=""/>
      <w:lvlJc w:val="left"/>
      <w:pPr>
        <w:tabs>
          <w:tab w:val="num" w:pos="5150"/>
        </w:tabs>
        <w:ind w:left="5150" w:hanging="360"/>
      </w:pPr>
      <w:rPr>
        <w:rFonts w:ascii="Wingdings" w:hAnsi="Wingdings" w:hint="default"/>
      </w:rPr>
    </w:lvl>
    <w:lvl w:ilvl="6" w:tplc="041B0001" w:tentative="1">
      <w:start w:val="1"/>
      <w:numFmt w:val="bullet"/>
      <w:lvlText w:val=""/>
      <w:lvlJc w:val="left"/>
      <w:pPr>
        <w:tabs>
          <w:tab w:val="num" w:pos="5870"/>
        </w:tabs>
        <w:ind w:left="5870" w:hanging="360"/>
      </w:pPr>
      <w:rPr>
        <w:rFonts w:ascii="Symbol" w:hAnsi="Symbol" w:hint="default"/>
      </w:rPr>
    </w:lvl>
    <w:lvl w:ilvl="7" w:tplc="041B0003" w:tentative="1">
      <w:start w:val="1"/>
      <w:numFmt w:val="bullet"/>
      <w:lvlText w:val="o"/>
      <w:lvlJc w:val="left"/>
      <w:pPr>
        <w:tabs>
          <w:tab w:val="num" w:pos="6590"/>
        </w:tabs>
        <w:ind w:left="6590" w:hanging="360"/>
      </w:pPr>
      <w:rPr>
        <w:rFonts w:ascii="Courier New" w:hAnsi="Courier New" w:cs="Courier New" w:hint="default"/>
      </w:rPr>
    </w:lvl>
    <w:lvl w:ilvl="8" w:tplc="041B0005" w:tentative="1">
      <w:start w:val="1"/>
      <w:numFmt w:val="bullet"/>
      <w:lvlText w:val=""/>
      <w:lvlJc w:val="left"/>
      <w:pPr>
        <w:tabs>
          <w:tab w:val="num" w:pos="7310"/>
        </w:tabs>
        <w:ind w:left="7310" w:hanging="360"/>
      </w:pPr>
      <w:rPr>
        <w:rFonts w:ascii="Wingdings" w:hAnsi="Wingdings" w:hint="default"/>
      </w:rPr>
    </w:lvl>
  </w:abstractNum>
  <w:abstractNum w:abstractNumId="27">
    <w:nsid w:val="6BC53ABB"/>
    <w:multiLevelType w:val="hybridMultilevel"/>
    <w:tmpl w:val="B824E85A"/>
    <w:lvl w:ilvl="0" w:tplc="0AD4E3D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73793209"/>
    <w:multiLevelType w:val="hybridMultilevel"/>
    <w:tmpl w:val="A69ADE84"/>
    <w:lvl w:ilvl="0" w:tplc="B9B85588">
      <w:start w:val="1"/>
      <w:numFmt w:val="upperRoman"/>
      <w:lvlText w:val="%1."/>
      <w:lvlJc w:val="left"/>
      <w:pPr>
        <w:tabs>
          <w:tab w:val="num" w:pos="1620"/>
        </w:tabs>
        <w:ind w:left="1620" w:hanging="720"/>
      </w:pPr>
      <w:rPr>
        <w:rFonts w:cs="Times New Roman" w:hint="default"/>
      </w:rPr>
    </w:lvl>
    <w:lvl w:ilvl="1" w:tplc="111809CC">
      <w:start w:val="1"/>
      <w:numFmt w:val="bullet"/>
      <w:lvlText w:val=""/>
      <w:lvlJc w:val="left"/>
      <w:pPr>
        <w:tabs>
          <w:tab w:val="num" w:pos="1080"/>
        </w:tabs>
        <w:ind w:left="1080" w:hanging="360"/>
      </w:pPr>
      <w:rPr>
        <w:rFonts w:ascii="Wingdings" w:hAnsi="Wingdings" w:hint="default"/>
        <w:sz w:val="20"/>
        <w:szCs w:val="20"/>
      </w:rPr>
    </w:lvl>
    <w:lvl w:ilvl="2" w:tplc="895C1A38">
      <w:start w:val="4"/>
      <w:numFmt w:val="bullet"/>
      <w:lvlText w:val="­"/>
      <w:lvlJc w:val="left"/>
      <w:pPr>
        <w:tabs>
          <w:tab w:val="num" w:pos="2880"/>
        </w:tabs>
        <w:ind w:left="2880" w:hanging="360"/>
      </w:pPr>
      <w:rPr>
        <w:rFonts w:ascii="Times New Roman" w:eastAsia="Times New Roman" w:hAnsi="Times New Roman" w:hint="default"/>
      </w:rPr>
    </w:lvl>
    <w:lvl w:ilvl="3" w:tplc="041B000F">
      <w:start w:val="1"/>
      <w:numFmt w:val="decimal"/>
      <w:lvlText w:val="%4."/>
      <w:lvlJc w:val="left"/>
      <w:pPr>
        <w:tabs>
          <w:tab w:val="num" w:pos="3420"/>
        </w:tabs>
        <w:ind w:left="3420" w:hanging="360"/>
      </w:pPr>
      <w:rPr>
        <w:rFonts w:cs="Times New Roman"/>
      </w:rPr>
    </w:lvl>
    <w:lvl w:ilvl="4" w:tplc="041B0005">
      <w:start w:val="1"/>
      <w:numFmt w:val="bullet"/>
      <w:lvlText w:val=""/>
      <w:lvlJc w:val="left"/>
      <w:pPr>
        <w:ind w:left="4140" w:hanging="360"/>
      </w:pPr>
      <w:rPr>
        <w:rFonts w:ascii="Wingdings" w:hAnsi="Wingdings" w:hint="default"/>
        <w:sz w:val="20"/>
      </w:rPr>
    </w:lvl>
    <w:lvl w:ilvl="5" w:tplc="041B001B" w:tentative="1">
      <w:start w:val="1"/>
      <w:numFmt w:val="lowerRoman"/>
      <w:lvlText w:val="%6."/>
      <w:lvlJc w:val="right"/>
      <w:pPr>
        <w:tabs>
          <w:tab w:val="num" w:pos="4860"/>
        </w:tabs>
        <w:ind w:left="4860" w:hanging="180"/>
      </w:pPr>
      <w:rPr>
        <w:rFonts w:cs="Times New Roman"/>
      </w:rPr>
    </w:lvl>
    <w:lvl w:ilvl="6" w:tplc="041B000F" w:tentative="1">
      <w:start w:val="1"/>
      <w:numFmt w:val="decimal"/>
      <w:lvlText w:val="%7."/>
      <w:lvlJc w:val="left"/>
      <w:pPr>
        <w:tabs>
          <w:tab w:val="num" w:pos="5580"/>
        </w:tabs>
        <w:ind w:left="5580" w:hanging="360"/>
      </w:pPr>
      <w:rPr>
        <w:rFonts w:cs="Times New Roman"/>
      </w:rPr>
    </w:lvl>
    <w:lvl w:ilvl="7" w:tplc="041B0019" w:tentative="1">
      <w:start w:val="1"/>
      <w:numFmt w:val="lowerLetter"/>
      <w:lvlText w:val="%8."/>
      <w:lvlJc w:val="left"/>
      <w:pPr>
        <w:tabs>
          <w:tab w:val="num" w:pos="6300"/>
        </w:tabs>
        <w:ind w:left="6300" w:hanging="360"/>
      </w:pPr>
      <w:rPr>
        <w:rFonts w:cs="Times New Roman"/>
      </w:rPr>
    </w:lvl>
    <w:lvl w:ilvl="8" w:tplc="041B001B" w:tentative="1">
      <w:start w:val="1"/>
      <w:numFmt w:val="lowerRoman"/>
      <w:lvlText w:val="%9."/>
      <w:lvlJc w:val="right"/>
      <w:pPr>
        <w:tabs>
          <w:tab w:val="num" w:pos="7020"/>
        </w:tabs>
        <w:ind w:left="7020" w:hanging="180"/>
      </w:pPr>
      <w:rPr>
        <w:rFonts w:cs="Times New Roman"/>
      </w:rPr>
    </w:lvl>
  </w:abstractNum>
  <w:abstractNum w:abstractNumId="29">
    <w:nsid w:val="787741C9"/>
    <w:multiLevelType w:val="hybridMultilevel"/>
    <w:tmpl w:val="CA2C75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E735736"/>
    <w:multiLevelType w:val="hybridMultilevel"/>
    <w:tmpl w:val="019AADB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F7165A9"/>
    <w:multiLevelType w:val="hybridMultilevel"/>
    <w:tmpl w:val="BB2AC724"/>
    <w:lvl w:ilvl="0" w:tplc="76144A6C">
      <w:start w:val="1"/>
      <w:numFmt w:val="bullet"/>
      <w:lvlText w:val=""/>
      <w:lvlJc w:val="left"/>
      <w:pPr>
        <w:tabs>
          <w:tab w:val="num" w:pos="1065"/>
        </w:tabs>
        <w:ind w:left="1065"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
  </w:num>
  <w:num w:numId="3">
    <w:abstractNumId w:val="8"/>
  </w:num>
  <w:num w:numId="4">
    <w:abstractNumId w:val="11"/>
  </w:num>
  <w:num w:numId="5">
    <w:abstractNumId w:val="27"/>
  </w:num>
  <w:num w:numId="6">
    <w:abstractNumId w:val="17"/>
  </w:num>
  <w:num w:numId="7">
    <w:abstractNumId w:val="20"/>
  </w:num>
  <w:num w:numId="8">
    <w:abstractNumId w:val="3"/>
  </w:num>
  <w:num w:numId="9">
    <w:abstractNumId w:val="31"/>
  </w:num>
  <w:num w:numId="10">
    <w:abstractNumId w:val="13"/>
  </w:num>
  <w:num w:numId="11">
    <w:abstractNumId w:val="24"/>
  </w:num>
  <w:num w:numId="12">
    <w:abstractNumId w:val="16"/>
  </w:num>
  <w:num w:numId="13">
    <w:abstractNumId w:val="9"/>
  </w:num>
  <w:num w:numId="14">
    <w:abstractNumId w:val="25"/>
  </w:num>
  <w:num w:numId="15">
    <w:abstractNumId w:val="26"/>
  </w:num>
  <w:num w:numId="16">
    <w:abstractNumId w:val="12"/>
  </w:num>
  <w:num w:numId="17">
    <w:abstractNumId w:val="6"/>
  </w:num>
  <w:num w:numId="18">
    <w:abstractNumId w:val="14"/>
  </w:num>
  <w:num w:numId="19">
    <w:abstractNumId w:val="2"/>
  </w:num>
  <w:num w:numId="20">
    <w:abstractNumId w:val="30"/>
  </w:num>
  <w:num w:numId="21">
    <w:abstractNumId w:val="15"/>
  </w:num>
  <w:num w:numId="22">
    <w:abstractNumId w:val="5"/>
  </w:num>
  <w:num w:numId="23">
    <w:abstractNumId w:val="18"/>
  </w:num>
  <w:num w:numId="24">
    <w:abstractNumId w:val="28"/>
  </w:num>
  <w:num w:numId="25">
    <w:abstractNumId w:val="19"/>
  </w:num>
  <w:num w:numId="26">
    <w:abstractNumId w:val="10"/>
  </w:num>
  <w:num w:numId="27">
    <w:abstractNumId w:val="21"/>
  </w:num>
  <w:num w:numId="28">
    <w:abstractNumId w:val="0"/>
  </w:num>
  <w:num w:numId="29">
    <w:abstractNumId w:val="7"/>
  </w:num>
  <w:num w:numId="30">
    <w:abstractNumId w:val="1"/>
  </w:num>
  <w:num w:numId="31">
    <w:abstractNumId w:val="2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2E50"/>
    <w:rsid w:val="00006781"/>
    <w:rsid w:val="000077D0"/>
    <w:rsid w:val="00023CBC"/>
    <w:rsid w:val="00097989"/>
    <w:rsid w:val="000B456F"/>
    <w:rsid w:val="000B6920"/>
    <w:rsid w:val="000C400B"/>
    <w:rsid w:val="000E70F6"/>
    <w:rsid w:val="000F3A7D"/>
    <w:rsid w:val="00110258"/>
    <w:rsid w:val="00110E17"/>
    <w:rsid w:val="0011280A"/>
    <w:rsid w:val="00132A3E"/>
    <w:rsid w:val="0014112D"/>
    <w:rsid w:val="001418B8"/>
    <w:rsid w:val="001521E6"/>
    <w:rsid w:val="001A50C3"/>
    <w:rsid w:val="001C542A"/>
    <w:rsid w:val="001D7311"/>
    <w:rsid w:val="001E7457"/>
    <w:rsid w:val="00200B12"/>
    <w:rsid w:val="00205AD5"/>
    <w:rsid w:val="00234B9D"/>
    <w:rsid w:val="0024193F"/>
    <w:rsid w:val="0025143E"/>
    <w:rsid w:val="0026638A"/>
    <w:rsid w:val="00292996"/>
    <w:rsid w:val="002C3C7D"/>
    <w:rsid w:val="002E5381"/>
    <w:rsid w:val="00301EE4"/>
    <w:rsid w:val="0030586F"/>
    <w:rsid w:val="00311274"/>
    <w:rsid w:val="00314DEE"/>
    <w:rsid w:val="00326BEB"/>
    <w:rsid w:val="0035662B"/>
    <w:rsid w:val="0041228E"/>
    <w:rsid w:val="00412B7C"/>
    <w:rsid w:val="00461617"/>
    <w:rsid w:val="00466A4B"/>
    <w:rsid w:val="00471130"/>
    <w:rsid w:val="00473307"/>
    <w:rsid w:val="00481B22"/>
    <w:rsid w:val="00482DAC"/>
    <w:rsid w:val="004D3F0B"/>
    <w:rsid w:val="004D5759"/>
    <w:rsid w:val="004E36CC"/>
    <w:rsid w:val="004E5FD1"/>
    <w:rsid w:val="0051093C"/>
    <w:rsid w:val="00515A37"/>
    <w:rsid w:val="005240D3"/>
    <w:rsid w:val="00536624"/>
    <w:rsid w:val="005638D8"/>
    <w:rsid w:val="00580F70"/>
    <w:rsid w:val="005A0E10"/>
    <w:rsid w:val="005A3547"/>
    <w:rsid w:val="005B4839"/>
    <w:rsid w:val="005B7FB9"/>
    <w:rsid w:val="005D3B67"/>
    <w:rsid w:val="005D6551"/>
    <w:rsid w:val="006042DA"/>
    <w:rsid w:val="006522A8"/>
    <w:rsid w:val="00682574"/>
    <w:rsid w:val="00686970"/>
    <w:rsid w:val="006B46D7"/>
    <w:rsid w:val="006E76C0"/>
    <w:rsid w:val="006E7E97"/>
    <w:rsid w:val="006F6A75"/>
    <w:rsid w:val="007A65DA"/>
    <w:rsid w:val="007D1CAA"/>
    <w:rsid w:val="0080159A"/>
    <w:rsid w:val="00812E50"/>
    <w:rsid w:val="00822383"/>
    <w:rsid w:val="00823AEC"/>
    <w:rsid w:val="00827A58"/>
    <w:rsid w:val="008544EA"/>
    <w:rsid w:val="008B341B"/>
    <w:rsid w:val="008C0D24"/>
    <w:rsid w:val="008C2937"/>
    <w:rsid w:val="008E0D5C"/>
    <w:rsid w:val="008F2228"/>
    <w:rsid w:val="00937520"/>
    <w:rsid w:val="00946F7E"/>
    <w:rsid w:val="009805D2"/>
    <w:rsid w:val="00990FD4"/>
    <w:rsid w:val="00991FE8"/>
    <w:rsid w:val="009B107E"/>
    <w:rsid w:val="009D25B1"/>
    <w:rsid w:val="00A16B9B"/>
    <w:rsid w:val="00A266D7"/>
    <w:rsid w:val="00A30EEF"/>
    <w:rsid w:val="00A51B5B"/>
    <w:rsid w:val="00A5429E"/>
    <w:rsid w:val="00A62CCF"/>
    <w:rsid w:val="00A64028"/>
    <w:rsid w:val="00A91B7B"/>
    <w:rsid w:val="00A92C9E"/>
    <w:rsid w:val="00AB05A1"/>
    <w:rsid w:val="00AB78CC"/>
    <w:rsid w:val="00AC53DE"/>
    <w:rsid w:val="00AD770D"/>
    <w:rsid w:val="00AE00F8"/>
    <w:rsid w:val="00AE6C4A"/>
    <w:rsid w:val="00B12A87"/>
    <w:rsid w:val="00B43B4F"/>
    <w:rsid w:val="00B71D76"/>
    <w:rsid w:val="00B87676"/>
    <w:rsid w:val="00BC440B"/>
    <w:rsid w:val="00BD623E"/>
    <w:rsid w:val="00BE3056"/>
    <w:rsid w:val="00C2550F"/>
    <w:rsid w:val="00C3018D"/>
    <w:rsid w:val="00C96156"/>
    <w:rsid w:val="00CB1B2B"/>
    <w:rsid w:val="00CB3DF1"/>
    <w:rsid w:val="00CB7906"/>
    <w:rsid w:val="00CE4C00"/>
    <w:rsid w:val="00D067EC"/>
    <w:rsid w:val="00D168D5"/>
    <w:rsid w:val="00D4388D"/>
    <w:rsid w:val="00D57754"/>
    <w:rsid w:val="00DC1B26"/>
    <w:rsid w:val="00DE27A2"/>
    <w:rsid w:val="00DF1774"/>
    <w:rsid w:val="00DF552B"/>
    <w:rsid w:val="00E25C4B"/>
    <w:rsid w:val="00E67A9B"/>
    <w:rsid w:val="00E820FC"/>
    <w:rsid w:val="00E877D4"/>
    <w:rsid w:val="00EA1079"/>
    <w:rsid w:val="00EF6108"/>
    <w:rsid w:val="00EF7B19"/>
    <w:rsid w:val="00F06711"/>
    <w:rsid w:val="00F128A4"/>
    <w:rsid w:val="00F141AE"/>
    <w:rsid w:val="00F17B6D"/>
    <w:rsid w:val="00F257FD"/>
    <w:rsid w:val="00F3398D"/>
    <w:rsid w:val="00F46763"/>
    <w:rsid w:val="00FA7021"/>
    <w:rsid w:val="00FF050E"/>
    <w:rsid w:val="00FF6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12E50"/>
    <w:rPr>
      <w:lang w:eastAsia="cs-CZ"/>
    </w:rPr>
  </w:style>
  <w:style w:type="paragraph" w:styleId="Nadpis4">
    <w:name w:val="heading 4"/>
    <w:basedOn w:val="Normlny"/>
    <w:next w:val="Normlny"/>
    <w:link w:val="Nadpis4Char"/>
    <w:qFormat/>
    <w:rsid w:val="005B7FB9"/>
    <w:pPr>
      <w:keepNext/>
      <w:spacing w:before="240" w:after="60"/>
      <w:outlineLvl w:val="3"/>
    </w:pPr>
    <w:rPr>
      <w:b/>
      <w:b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812E50"/>
    <w:pPr>
      <w:tabs>
        <w:tab w:val="center" w:pos="4536"/>
        <w:tab w:val="right" w:pos="9072"/>
      </w:tabs>
    </w:pPr>
  </w:style>
  <w:style w:type="character" w:styleId="slostrany">
    <w:name w:val="page number"/>
    <w:basedOn w:val="Predvolenpsmoodseku"/>
    <w:rsid w:val="00812E50"/>
  </w:style>
  <w:style w:type="character" w:styleId="Hypertextovprepojenie">
    <w:name w:val="Hyperlink"/>
    <w:basedOn w:val="Predvolenpsmoodseku"/>
    <w:rsid w:val="00205AD5"/>
    <w:rPr>
      <w:color w:val="0000FF"/>
      <w:u w:val="single"/>
    </w:rPr>
  </w:style>
  <w:style w:type="paragraph" w:customStyle="1" w:styleId="Predvolenpsmoodseku1">
    <w:name w:val="Predvolené písmo odseku1"/>
    <w:aliases w:val=" Car Char Char Char Char Char Char Char Char Char Char Char Char Char Char Char Char, Car Char Char Char Char Char Char Char Char Char Char Char Char Char Char Char Char Char Char Char"/>
    <w:basedOn w:val="Normlny"/>
    <w:rsid w:val="005A3547"/>
    <w:pPr>
      <w:spacing w:after="160" w:line="240" w:lineRule="exact"/>
    </w:pPr>
    <w:rPr>
      <w:rFonts w:ascii="Tahoma" w:hAnsi="Tahoma" w:cs="Tahoma"/>
      <w:lang w:val="en-US" w:eastAsia="en-US"/>
    </w:rPr>
  </w:style>
  <w:style w:type="character" w:styleId="PouitHypertextovPrepojenie">
    <w:name w:val="FollowedHyperlink"/>
    <w:basedOn w:val="Predvolenpsmoodseku"/>
    <w:rsid w:val="00580F70"/>
    <w:rPr>
      <w:color w:val="800080"/>
      <w:u w:val="single"/>
    </w:rPr>
  </w:style>
  <w:style w:type="paragraph" w:customStyle="1" w:styleId="CharCharCharCharCharCharCharCharCharCharCharCharCharChar">
    <w:name w:val="Char Char Char Char Char Char Char Char Char Char Char Char Char Char"/>
    <w:basedOn w:val="Normlny"/>
    <w:rsid w:val="00B87676"/>
    <w:pPr>
      <w:widowControl w:val="0"/>
      <w:adjustRightInd w:val="0"/>
      <w:spacing w:after="160" w:line="240" w:lineRule="exact"/>
      <w:ind w:firstLine="720"/>
      <w:textAlignment w:val="baseline"/>
    </w:pPr>
    <w:rPr>
      <w:rFonts w:ascii="Tahoma" w:hAnsi="Tahoma" w:cs="Tahoma"/>
      <w:lang w:val="en-US" w:eastAsia="en-US"/>
    </w:rPr>
  </w:style>
  <w:style w:type="paragraph" w:customStyle="1" w:styleId="CharCharCharCharCharCharCharCharCharCharChar">
    <w:name w:val="Char Char Char Char Char Char Char Char Char Char Char"/>
    <w:basedOn w:val="Normlny"/>
    <w:rsid w:val="00B87676"/>
    <w:pPr>
      <w:widowControl w:val="0"/>
      <w:adjustRightInd w:val="0"/>
      <w:spacing w:after="160" w:line="240" w:lineRule="exact"/>
      <w:ind w:firstLine="720"/>
      <w:textAlignment w:val="baseline"/>
    </w:pPr>
    <w:rPr>
      <w:rFonts w:ascii="Tahoma" w:hAnsi="Tahoma" w:cs="Tahoma"/>
      <w:lang w:val="en-US" w:eastAsia="en-US"/>
    </w:rPr>
  </w:style>
  <w:style w:type="paragraph" w:styleId="truktradokumentu">
    <w:name w:val="Document Map"/>
    <w:basedOn w:val="Normlny"/>
    <w:semiHidden/>
    <w:rsid w:val="009805D2"/>
    <w:pPr>
      <w:shd w:val="clear" w:color="auto" w:fill="000080"/>
    </w:pPr>
    <w:rPr>
      <w:rFonts w:ascii="Tahoma" w:hAnsi="Tahoma" w:cs="Tahoma"/>
    </w:rPr>
  </w:style>
  <w:style w:type="paragraph" w:styleId="Hlavika">
    <w:name w:val="header"/>
    <w:basedOn w:val="Normlny"/>
    <w:link w:val="HlavikaChar"/>
    <w:uiPriority w:val="99"/>
    <w:rsid w:val="009805D2"/>
    <w:pPr>
      <w:tabs>
        <w:tab w:val="center" w:pos="4536"/>
        <w:tab w:val="right" w:pos="9072"/>
      </w:tabs>
    </w:pPr>
  </w:style>
  <w:style w:type="paragraph" w:styleId="Odsekzoznamu">
    <w:name w:val="List Paragraph"/>
    <w:basedOn w:val="Normlny"/>
    <w:uiPriority w:val="34"/>
    <w:qFormat/>
    <w:rsid w:val="002E5381"/>
    <w:pPr>
      <w:ind w:left="708"/>
    </w:pPr>
  </w:style>
  <w:style w:type="character" w:customStyle="1" w:styleId="HlavikaChar">
    <w:name w:val="Hlavička Char"/>
    <w:basedOn w:val="Predvolenpsmoodseku"/>
    <w:link w:val="Hlavika"/>
    <w:uiPriority w:val="99"/>
    <w:rsid w:val="00A91B7B"/>
    <w:rPr>
      <w:lang w:eastAsia="cs-CZ"/>
    </w:rPr>
  </w:style>
  <w:style w:type="paragraph" w:styleId="Textbubliny">
    <w:name w:val="Balloon Text"/>
    <w:basedOn w:val="Normlny"/>
    <w:link w:val="TextbublinyChar"/>
    <w:rsid w:val="00A91B7B"/>
    <w:rPr>
      <w:rFonts w:ascii="Tahoma" w:hAnsi="Tahoma" w:cs="Tahoma"/>
      <w:sz w:val="16"/>
      <w:szCs w:val="16"/>
    </w:rPr>
  </w:style>
  <w:style w:type="character" w:customStyle="1" w:styleId="TextbublinyChar">
    <w:name w:val="Text bubliny Char"/>
    <w:basedOn w:val="Predvolenpsmoodseku"/>
    <w:link w:val="Textbubliny"/>
    <w:rsid w:val="00A91B7B"/>
    <w:rPr>
      <w:rFonts w:ascii="Tahoma" w:hAnsi="Tahoma" w:cs="Tahoma"/>
      <w:sz w:val="16"/>
      <w:szCs w:val="16"/>
      <w:lang w:eastAsia="cs-CZ"/>
    </w:rPr>
  </w:style>
  <w:style w:type="paragraph" w:customStyle="1" w:styleId="NormlnsWWW">
    <w:name w:val="Normální (síť WWW)"/>
    <w:basedOn w:val="Normlny"/>
    <w:uiPriority w:val="99"/>
    <w:rsid w:val="00937520"/>
    <w:pPr>
      <w:spacing w:before="100" w:beforeAutospacing="1" w:after="100" w:afterAutospacing="1"/>
    </w:pPr>
    <w:rPr>
      <w:rFonts w:ascii="Arial Unicode MS" w:cs="Arial Unicode MS"/>
      <w:sz w:val="24"/>
      <w:szCs w:val="24"/>
      <w:lang w:eastAsia="sk-SK"/>
    </w:rPr>
  </w:style>
  <w:style w:type="character" w:customStyle="1" w:styleId="Nadpis4Char">
    <w:name w:val="Nadpis 4 Char"/>
    <w:basedOn w:val="Predvolenpsmoodseku"/>
    <w:link w:val="Nadpis4"/>
    <w:rsid w:val="005B7FB9"/>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oyment.g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680BA-8E92-45C4-BB69-59901E2C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607</Words>
  <Characters>3464</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Rozsah: min</vt:lpstr>
    </vt:vector>
  </TitlesOfParts>
  <Company>UPSVAR</Company>
  <LinksUpToDate>false</LinksUpToDate>
  <CharactersWithSpaces>4063</CharactersWithSpaces>
  <SharedDoc>false</SharedDoc>
  <HLinks>
    <vt:vector size="12" baseType="variant">
      <vt:variant>
        <vt:i4>6619175</vt:i4>
      </vt:variant>
      <vt:variant>
        <vt:i4>5</vt:i4>
      </vt:variant>
      <vt:variant>
        <vt:i4>0</vt:i4>
      </vt:variant>
      <vt:variant>
        <vt:i4>5</vt:i4>
      </vt:variant>
      <vt:variant>
        <vt:lpwstr>http://www.esf.gov.sk/</vt:lpwstr>
      </vt:variant>
      <vt:variant>
        <vt:lpwstr/>
      </vt:variant>
      <vt:variant>
        <vt:i4>5636187</vt:i4>
      </vt:variant>
      <vt:variant>
        <vt:i4>2</vt:i4>
      </vt:variant>
      <vt:variant>
        <vt:i4>0</vt:i4>
      </vt:variant>
      <vt:variant>
        <vt:i4>5</vt:i4>
      </vt:variant>
      <vt:variant>
        <vt:lpwstr>http://www.employment.gov.sk/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Rozsah: min</dc:title>
  <dc:creator>UPSVAR</dc:creator>
  <cp:lastModifiedBy>Nováková Ľudmila</cp:lastModifiedBy>
  <cp:revision>11</cp:revision>
  <cp:lastPrinted>2009-10-07T11:54:00Z</cp:lastPrinted>
  <dcterms:created xsi:type="dcterms:W3CDTF">2014-06-23T06:27:00Z</dcterms:created>
  <dcterms:modified xsi:type="dcterms:W3CDTF">2015-03-26T10:06:00Z</dcterms:modified>
</cp:coreProperties>
</file>