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12" w:rsidRDefault="00EF6108" w:rsidP="00FF050E">
      <w:pPr>
        <w:tabs>
          <w:tab w:val="left" w:pos="9072"/>
        </w:tabs>
        <w:jc w:val="center"/>
        <w:outlineLvl w:val="0"/>
        <w:rPr>
          <w:b/>
          <w:bCs/>
          <w:caps/>
          <w:sz w:val="22"/>
          <w:szCs w:val="22"/>
        </w:rPr>
      </w:pPr>
      <w:r>
        <w:rPr>
          <w:noProof/>
          <w:sz w:val="28"/>
          <w:szCs w:val="28"/>
          <w:lang w:eastAsia="sk-SK"/>
        </w:rPr>
        <w:drawing>
          <wp:anchor distT="0" distB="0" distL="114300" distR="114300" simplePos="0" relativeHeight="251658240" behindDoc="1" locked="0" layoutInCell="1" allowOverlap="1">
            <wp:simplePos x="0" y="0"/>
            <wp:positionH relativeFrom="column">
              <wp:posOffset>4866005</wp:posOffset>
            </wp:positionH>
            <wp:positionV relativeFrom="paragraph">
              <wp:posOffset>98425</wp:posOffset>
            </wp:positionV>
            <wp:extent cx="1027430" cy="956945"/>
            <wp:effectExtent l="19050" t="0" r="1270" b="0"/>
            <wp:wrapThrough wrapText="bothSides">
              <wp:wrapPolygon edited="0">
                <wp:start x="-400" y="0"/>
                <wp:lineTo x="-400" y="21070"/>
                <wp:lineTo x="21627" y="21070"/>
                <wp:lineTo x="21627" y="0"/>
                <wp:lineTo x="-400" y="0"/>
              </wp:wrapPolygon>
            </wp:wrapThrough>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027430" cy="956945"/>
                    </a:xfrm>
                    <a:prstGeom prst="rect">
                      <a:avLst/>
                    </a:prstGeom>
                    <a:noFill/>
                    <a:ln w="9525">
                      <a:noFill/>
                      <a:miter lim="800000"/>
                      <a:headEnd/>
                      <a:tailEnd/>
                    </a:ln>
                  </pic:spPr>
                </pic:pic>
              </a:graphicData>
            </a:graphic>
          </wp:anchor>
        </w:drawing>
      </w:r>
      <w:r>
        <w:rPr>
          <w:b/>
          <w:bCs/>
          <w:caps/>
          <w:noProof/>
          <w:sz w:val="28"/>
          <w:szCs w:val="28"/>
          <w:lang w:eastAsia="sk-SK"/>
        </w:rPr>
        <w:drawing>
          <wp:anchor distT="0" distB="0" distL="114300" distR="114300" simplePos="0" relativeHeight="251657216" behindDoc="1" locked="0" layoutInCell="1" allowOverlap="1">
            <wp:simplePos x="0" y="0"/>
            <wp:positionH relativeFrom="column">
              <wp:posOffset>-29210</wp:posOffset>
            </wp:positionH>
            <wp:positionV relativeFrom="paragraph">
              <wp:posOffset>0</wp:posOffset>
            </wp:positionV>
            <wp:extent cx="715010" cy="1084580"/>
            <wp:effectExtent l="19050" t="0" r="8890" b="0"/>
            <wp:wrapThrough wrapText="bothSides">
              <wp:wrapPolygon edited="0">
                <wp:start x="-575" y="0"/>
                <wp:lineTo x="-575" y="21246"/>
                <wp:lineTo x="21869" y="21246"/>
                <wp:lineTo x="21869" y="0"/>
                <wp:lineTo x="-575" y="0"/>
              </wp:wrapPolygon>
            </wp:wrapThrough>
            <wp:docPr id="20" name="Obrázok 20" descr="logo ESF 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ESF nove"/>
                    <pic:cNvPicPr>
                      <a:picLocks noChangeAspect="1" noChangeArrowheads="1"/>
                    </pic:cNvPicPr>
                  </pic:nvPicPr>
                  <pic:blipFill>
                    <a:blip r:embed="rId9" cstate="print"/>
                    <a:srcRect/>
                    <a:stretch>
                      <a:fillRect/>
                    </a:stretch>
                  </pic:blipFill>
                  <pic:spPr bwMode="auto">
                    <a:xfrm>
                      <a:off x="0" y="0"/>
                      <a:ext cx="715010" cy="1084580"/>
                    </a:xfrm>
                    <a:prstGeom prst="rect">
                      <a:avLst/>
                    </a:prstGeom>
                    <a:noFill/>
                    <a:ln w="9525">
                      <a:noFill/>
                      <a:miter lim="800000"/>
                      <a:headEnd/>
                      <a:tailEnd/>
                    </a:ln>
                  </pic:spPr>
                </pic:pic>
              </a:graphicData>
            </a:graphic>
          </wp:anchor>
        </w:drawing>
      </w:r>
    </w:p>
    <w:p w:rsidR="006E76C0" w:rsidRPr="00FF050E" w:rsidRDefault="00EA1079" w:rsidP="009805D2">
      <w:pPr>
        <w:jc w:val="center"/>
        <w:outlineLvl w:val="0"/>
        <w:rPr>
          <w:b/>
          <w:bCs/>
          <w:caps/>
          <w:sz w:val="24"/>
          <w:szCs w:val="24"/>
        </w:rPr>
      </w:pPr>
      <w:r w:rsidRPr="00FF050E">
        <w:rPr>
          <w:b/>
          <w:bCs/>
          <w:caps/>
          <w:sz w:val="24"/>
          <w:szCs w:val="24"/>
        </w:rPr>
        <w:t xml:space="preserve">Národný projekt </w:t>
      </w:r>
      <w:r w:rsidR="00E820FC">
        <w:rPr>
          <w:b/>
          <w:bCs/>
          <w:caps/>
          <w:sz w:val="24"/>
          <w:szCs w:val="24"/>
        </w:rPr>
        <w:t>XXXVI-2</w:t>
      </w:r>
    </w:p>
    <w:p w:rsidR="00200B12" w:rsidRPr="00FF050E" w:rsidRDefault="00200B12" w:rsidP="009805D2">
      <w:pPr>
        <w:jc w:val="center"/>
        <w:outlineLvl w:val="0"/>
        <w:rPr>
          <w:b/>
          <w:bCs/>
          <w:caps/>
          <w:sz w:val="24"/>
          <w:szCs w:val="24"/>
        </w:rPr>
      </w:pPr>
    </w:p>
    <w:p w:rsidR="00B71D76" w:rsidRDefault="00E820FC" w:rsidP="009805D2">
      <w:pPr>
        <w:jc w:val="center"/>
        <w:outlineLvl w:val="0"/>
        <w:rPr>
          <w:ins w:id="0" w:author="novakova" w:date="2014-06-23T11:29:00Z"/>
          <w:b/>
          <w:bCs/>
          <w:caps/>
          <w:sz w:val="24"/>
          <w:szCs w:val="24"/>
        </w:rPr>
      </w:pPr>
      <w:r>
        <w:rPr>
          <w:b/>
          <w:bCs/>
          <w:caps/>
          <w:sz w:val="24"/>
          <w:szCs w:val="24"/>
        </w:rPr>
        <w:t xml:space="preserve">Vybrané aktívne opatrenia na trhu práce </w:t>
      </w:r>
    </w:p>
    <w:p w:rsidR="00A16B9B" w:rsidRPr="00FF050E" w:rsidRDefault="00AB78CC" w:rsidP="009805D2">
      <w:pPr>
        <w:jc w:val="center"/>
        <w:outlineLvl w:val="0"/>
        <w:rPr>
          <w:b/>
          <w:bCs/>
          <w:caps/>
          <w:sz w:val="24"/>
          <w:szCs w:val="24"/>
        </w:rPr>
      </w:pPr>
      <w:r>
        <w:rPr>
          <w:b/>
          <w:bCs/>
          <w:sz w:val="24"/>
          <w:szCs w:val="24"/>
        </w:rPr>
        <w:t>V RÁMCI SR BEZ BSK - 4</w:t>
      </w:r>
    </w:p>
    <w:p w:rsidR="00EA1079" w:rsidRPr="00FF050E" w:rsidRDefault="00EA1079" w:rsidP="009805D2">
      <w:pPr>
        <w:jc w:val="center"/>
        <w:outlineLvl w:val="0"/>
        <w:rPr>
          <w:rFonts w:ascii="Verdana" w:hAnsi="Verdana" w:cs="Bookman Old Style"/>
          <w:b/>
          <w:bCs/>
          <w:caps/>
          <w:sz w:val="24"/>
          <w:szCs w:val="24"/>
        </w:rPr>
      </w:pPr>
    </w:p>
    <w:p w:rsidR="00812E50" w:rsidRDefault="00812E50" w:rsidP="00812E50">
      <w:pPr>
        <w:rPr>
          <w:rFonts w:ascii="Verdana" w:hAnsi="Verdana"/>
        </w:rPr>
      </w:pPr>
    </w:p>
    <w:p w:rsidR="00DE27A2" w:rsidRDefault="00DE27A2" w:rsidP="00812E50">
      <w:pPr>
        <w:rPr>
          <w:rFonts w:ascii="Verdana" w:hAnsi="Verdana"/>
        </w:rPr>
      </w:pPr>
    </w:p>
    <w:p w:rsidR="00BD623E" w:rsidRDefault="00BD623E" w:rsidP="00A92C9E">
      <w:pPr>
        <w:tabs>
          <w:tab w:val="left" w:pos="2160"/>
        </w:tabs>
        <w:spacing w:line="276" w:lineRule="auto"/>
        <w:outlineLvl w:val="0"/>
        <w:rPr>
          <w:sz w:val="22"/>
          <w:szCs w:val="22"/>
        </w:rPr>
      </w:pPr>
    </w:p>
    <w:p w:rsidR="00205AD5" w:rsidRPr="00FF050E" w:rsidRDefault="00812E50" w:rsidP="00A92C9E">
      <w:pPr>
        <w:tabs>
          <w:tab w:val="left" w:pos="2160"/>
        </w:tabs>
        <w:spacing w:line="276" w:lineRule="auto"/>
        <w:outlineLvl w:val="0"/>
        <w:rPr>
          <w:sz w:val="22"/>
          <w:szCs w:val="22"/>
        </w:rPr>
      </w:pPr>
      <w:r w:rsidRPr="00FF050E">
        <w:rPr>
          <w:sz w:val="22"/>
          <w:szCs w:val="22"/>
        </w:rPr>
        <w:t xml:space="preserve">Názov prijímateľa: </w:t>
      </w:r>
      <w:r w:rsidR="006E76C0" w:rsidRPr="00FF050E">
        <w:rPr>
          <w:sz w:val="22"/>
          <w:szCs w:val="22"/>
        </w:rPr>
        <w:tab/>
      </w:r>
      <w:r w:rsidR="0041228E" w:rsidRPr="00FF050E">
        <w:rPr>
          <w:sz w:val="22"/>
          <w:szCs w:val="22"/>
        </w:rPr>
        <w:tab/>
      </w:r>
      <w:r w:rsidR="00822383">
        <w:rPr>
          <w:sz w:val="22"/>
          <w:szCs w:val="22"/>
        </w:rPr>
        <w:tab/>
      </w:r>
      <w:r w:rsidRPr="00FF050E">
        <w:rPr>
          <w:b/>
          <w:sz w:val="22"/>
          <w:szCs w:val="22"/>
        </w:rPr>
        <w:t>Ústredie práce, sociálnych vecí a rodiny</w:t>
      </w:r>
    </w:p>
    <w:p w:rsidR="00812E50" w:rsidRPr="00FF050E" w:rsidRDefault="00812E50" w:rsidP="00A92C9E">
      <w:pPr>
        <w:spacing w:line="276" w:lineRule="auto"/>
        <w:rPr>
          <w:b/>
          <w:sz w:val="22"/>
          <w:szCs w:val="22"/>
        </w:rPr>
      </w:pPr>
      <w:r w:rsidRPr="00FF050E">
        <w:rPr>
          <w:sz w:val="22"/>
          <w:szCs w:val="22"/>
        </w:rPr>
        <w:t xml:space="preserve">Názov Operačného programu: </w:t>
      </w:r>
      <w:r w:rsidR="006E76C0" w:rsidRPr="00FF050E">
        <w:rPr>
          <w:sz w:val="22"/>
          <w:szCs w:val="22"/>
        </w:rPr>
        <w:tab/>
      </w:r>
      <w:r w:rsidR="00822383">
        <w:rPr>
          <w:sz w:val="22"/>
          <w:szCs w:val="22"/>
        </w:rPr>
        <w:tab/>
      </w:r>
      <w:r w:rsidRPr="00FF050E">
        <w:rPr>
          <w:b/>
          <w:sz w:val="22"/>
          <w:szCs w:val="22"/>
        </w:rPr>
        <w:t xml:space="preserve">Zamestnanosť a sociálna inklúzia </w:t>
      </w:r>
    </w:p>
    <w:p w:rsidR="00326BEB" w:rsidRPr="00326BEB" w:rsidRDefault="00812E50" w:rsidP="00326BEB">
      <w:pPr>
        <w:spacing w:line="276" w:lineRule="auto"/>
        <w:rPr>
          <w:b/>
          <w:sz w:val="22"/>
          <w:szCs w:val="22"/>
        </w:rPr>
      </w:pPr>
      <w:r w:rsidRPr="00FF050E">
        <w:rPr>
          <w:sz w:val="22"/>
          <w:szCs w:val="22"/>
        </w:rPr>
        <w:t>Miesto realizácie projektu:</w:t>
      </w:r>
      <w:r w:rsidRPr="00FF050E">
        <w:rPr>
          <w:b/>
          <w:sz w:val="22"/>
          <w:szCs w:val="22"/>
        </w:rPr>
        <w:t xml:space="preserve"> </w:t>
      </w:r>
      <w:r w:rsidR="006E76C0" w:rsidRPr="00FF050E">
        <w:rPr>
          <w:b/>
          <w:sz w:val="22"/>
          <w:szCs w:val="22"/>
        </w:rPr>
        <w:tab/>
      </w:r>
      <w:r w:rsidR="00822383">
        <w:rPr>
          <w:b/>
          <w:sz w:val="22"/>
          <w:szCs w:val="22"/>
        </w:rPr>
        <w:tab/>
      </w:r>
      <w:r w:rsidR="00326BEB" w:rsidRPr="00326BEB">
        <w:rPr>
          <w:b/>
          <w:sz w:val="22"/>
          <w:szCs w:val="22"/>
        </w:rPr>
        <w:t xml:space="preserve">Trnavský kraj, Nitriansky kraj, Trenčiansky kraj, </w:t>
      </w:r>
    </w:p>
    <w:p w:rsidR="00326BEB" w:rsidRPr="00326BEB" w:rsidRDefault="00326BEB" w:rsidP="00326BEB">
      <w:pPr>
        <w:spacing w:line="276" w:lineRule="auto"/>
        <w:ind w:left="3540"/>
        <w:rPr>
          <w:b/>
          <w:sz w:val="22"/>
          <w:szCs w:val="22"/>
        </w:rPr>
      </w:pPr>
      <w:r w:rsidRPr="00326BEB">
        <w:rPr>
          <w:b/>
          <w:sz w:val="22"/>
          <w:szCs w:val="22"/>
        </w:rPr>
        <w:t>Banskobystrický kraj, Žilinský kraj, Prešovský kraj, Košický kraj</w:t>
      </w:r>
    </w:p>
    <w:p w:rsidR="00205AD5" w:rsidRPr="00FF050E" w:rsidRDefault="00812E50" w:rsidP="00A92C9E">
      <w:pPr>
        <w:spacing w:line="276" w:lineRule="auto"/>
        <w:rPr>
          <w:b/>
          <w:sz w:val="22"/>
          <w:szCs w:val="22"/>
        </w:rPr>
      </w:pPr>
      <w:r w:rsidRPr="00FF050E">
        <w:rPr>
          <w:sz w:val="22"/>
          <w:szCs w:val="22"/>
        </w:rPr>
        <w:t>Tr</w:t>
      </w:r>
      <w:r w:rsidR="00205AD5" w:rsidRPr="00FF050E">
        <w:rPr>
          <w:sz w:val="22"/>
          <w:szCs w:val="22"/>
        </w:rPr>
        <w:t xml:space="preserve">vanie projektu: </w:t>
      </w:r>
      <w:r w:rsidR="006E76C0" w:rsidRPr="00FF050E">
        <w:rPr>
          <w:sz w:val="22"/>
          <w:szCs w:val="22"/>
        </w:rPr>
        <w:tab/>
      </w:r>
      <w:r w:rsidR="0041228E" w:rsidRPr="00FF050E">
        <w:rPr>
          <w:sz w:val="22"/>
          <w:szCs w:val="22"/>
        </w:rPr>
        <w:tab/>
      </w:r>
      <w:r w:rsidR="00822383">
        <w:rPr>
          <w:sz w:val="22"/>
          <w:szCs w:val="22"/>
        </w:rPr>
        <w:tab/>
      </w:r>
      <w:r w:rsidR="00110E17" w:rsidRPr="00FF050E">
        <w:rPr>
          <w:b/>
          <w:sz w:val="22"/>
          <w:szCs w:val="22"/>
        </w:rPr>
        <w:t>o</w:t>
      </w:r>
      <w:r w:rsidR="00205AD5" w:rsidRPr="00FF050E">
        <w:rPr>
          <w:b/>
          <w:sz w:val="22"/>
          <w:szCs w:val="22"/>
        </w:rPr>
        <w:t xml:space="preserve">d </w:t>
      </w:r>
      <w:r w:rsidR="008B341B" w:rsidRPr="00FF050E">
        <w:rPr>
          <w:b/>
          <w:sz w:val="22"/>
          <w:szCs w:val="22"/>
        </w:rPr>
        <w:t>0</w:t>
      </w:r>
      <w:r w:rsidR="00937520">
        <w:rPr>
          <w:b/>
          <w:sz w:val="22"/>
          <w:szCs w:val="22"/>
        </w:rPr>
        <w:t>3</w:t>
      </w:r>
      <w:r w:rsidR="008B341B" w:rsidRPr="00FF050E">
        <w:rPr>
          <w:b/>
          <w:sz w:val="22"/>
          <w:szCs w:val="22"/>
        </w:rPr>
        <w:t>/20</w:t>
      </w:r>
      <w:r w:rsidR="005B4839" w:rsidRPr="00FF050E">
        <w:rPr>
          <w:b/>
          <w:sz w:val="22"/>
          <w:szCs w:val="22"/>
        </w:rPr>
        <w:t>1</w:t>
      </w:r>
      <w:r w:rsidR="00DF552B" w:rsidRPr="00FF050E">
        <w:rPr>
          <w:b/>
          <w:sz w:val="22"/>
          <w:szCs w:val="22"/>
        </w:rPr>
        <w:t>4</w:t>
      </w:r>
      <w:r w:rsidR="00205AD5" w:rsidRPr="00FF050E">
        <w:rPr>
          <w:b/>
          <w:sz w:val="22"/>
          <w:szCs w:val="22"/>
        </w:rPr>
        <w:t xml:space="preserve"> do </w:t>
      </w:r>
      <w:r w:rsidR="005B4839" w:rsidRPr="00FF050E">
        <w:rPr>
          <w:b/>
          <w:sz w:val="22"/>
          <w:szCs w:val="22"/>
        </w:rPr>
        <w:t>1</w:t>
      </w:r>
      <w:r w:rsidR="00937520">
        <w:rPr>
          <w:b/>
          <w:sz w:val="22"/>
          <w:szCs w:val="22"/>
        </w:rPr>
        <w:t>1</w:t>
      </w:r>
      <w:r w:rsidR="008B341B" w:rsidRPr="00FF050E">
        <w:rPr>
          <w:b/>
          <w:sz w:val="22"/>
          <w:szCs w:val="22"/>
        </w:rPr>
        <w:t>/</w:t>
      </w:r>
      <w:r w:rsidR="00205AD5" w:rsidRPr="00FF050E">
        <w:rPr>
          <w:b/>
          <w:sz w:val="22"/>
          <w:szCs w:val="22"/>
        </w:rPr>
        <w:t>201</w:t>
      </w:r>
      <w:r w:rsidR="00DF552B" w:rsidRPr="00FF050E">
        <w:rPr>
          <w:b/>
          <w:sz w:val="22"/>
          <w:szCs w:val="22"/>
        </w:rPr>
        <w:t>5</w:t>
      </w:r>
    </w:p>
    <w:p w:rsidR="00DF552B" w:rsidRPr="00FF050E" w:rsidRDefault="00DF552B" w:rsidP="00A92C9E">
      <w:pPr>
        <w:spacing w:line="276" w:lineRule="auto"/>
        <w:rPr>
          <w:b/>
          <w:bCs/>
          <w:sz w:val="22"/>
          <w:szCs w:val="22"/>
        </w:rPr>
      </w:pPr>
      <w:r w:rsidRPr="00FF050E">
        <w:rPr>
          <w:sz w:val="22"/>
          <w:szCs w:val="22"/>
        </w:rPr>
        <w:t xml:space="preserve">Výška nenávratného finančného príspevku: </w:t>
      </w:r>
      <w:r w:rsidRPr="00FF050E">
        <w:rPr>
          <w:sz w:val="22"/>
          <w:szCs w:val="22"/>
        </w:rPr>
        <w:tab/>
      </w:r>
      <w:r w:rsidR="00AB05A1" w:rsidRPr="00FF050E">
        <w:rPr>
          <w:sz w:val="22"/>
          <w:szCs w:val="22"/>
        </w:rPr>
        <w:t xml:space="preserve">       </w:t>
      </w:r>
      <w:r w:rsidR="00937520">
        <w:rPr>
          <w:b/>
          <w:sz w:val="22"/>
          <w:szCs w:val="22"/>
        </w:rPr>
        <w:t>20</w:t>
      </w:r>
      <w:r w:rsidR="00A16B9B" w:rsidRPr="00FF050E">
        <w:rPr>
          <w:b/>
          <w:sz w:val="22"/>
          <w:szCs w:val="22"/>
        </w:rPr>
        <w:t xml:space="preserve"> 0</w:t>
      </w:r>
      <w:r w:rsidRPr="00FF050E">
        <w:rPr>
          <w:b/>
          <w:bCs/>
          <w:sz w:val="22"/>
          <w:szCs w:val="22"/>
        </w:rPr>
        <w:t>00 000,00 EUR</w:t>
      </w:r>
    </w:p>
    <w:p w:rsidR="00A92C9E" w:rsidRPr="00FF050E" w:rsidRDefault="00A92C9E" w:rsidP="00AD770D">
      <w:pPr>
        <w:tabs>
          <w:tab w:val="left" w:pos="1800"/>
        </w:tabs>
        <w:rPr>
          <w:sz w:val="22"/>
          <w:szCs w:val="22"/>
        </w:rPr>
      </w:pPr>
    </w:p>
    <w:p w:rsidR="00D4388D" w:rsidRPr="00FF050E" w:rsidRDefault="00D4388D" w:rsidP="00AD770D">
      <w:pPr>
        <w:tabs>
          <w:tab w:val="left" w:pos="1800"/>
        </w:tabs>
        <w:rPr>
          <w:i/>
          <w:sz w:val="22"/>
          <w:szCs w:val="22"/>
        </w:rPr>
      </w:pPr>
      <w:r w:rsidRPr="00FF050E">
        <w:rPr>
          <w:sz w:val="22"/>
          <w:szCs w:val="22"/>
        </w:rPr>
        <w:t>Kontaktné údaje</w:t>
      </w:r>
      <w:r w:rsidR="00205AD5" w:rsidRPr="00FF050E">
        <w:rPr>
          <w:sz w:val="22"/>
          <w:szCs w:val="22"/>
        </w:rPr>
        <w:t>:</w:t>
      </w:r>
      <w:r w:rsidRPr="00FF050E">
        <w:rPr>
          <w:sz w:val="22"/>
          <w:szCs w:val="22"/>
        </w:rPr>
        <w:t xml:space="preserve"> </w:t>
      </w:r>
      <w:r w:rsidR="006E76C0" w:rsidRPr="00FF050E">
        <w:rPr>
          <w:sz w:val="22"/>
          <w:szCs w:val="22"/>
        </w:rPr>
        <w:tab/>
      </w:r>
      <w:r w:rsidRPr="00FF050E">
        <w:rPr>
          <w:i/>
          <w:sz w:val="22"/>
          <w:szCs w:val="22"/>
        </w:rPr>
        <w:t>Ústredie práce, sociálnych vecí a</w:t>
      </w:r>
      <w:r w:rsidR="00580F70" w:rsidRPr="00FF050E">
        <w:rPr>
          <w:i/>
          <w:sz w:val="22"/>
          <w:szCs w:val="22"/>
        </w:rPr>
        <w:t> </w:t>
      </w:r>
      <w:r w:rsidRPr="00FF050E">
        <w:rPr>
          <w:i/>
          <w:sz w:val="22"/>
          <w:szCs w:val="22"/>
        </w:rPr>
        <w:t>rodiny</w:t>
      </w:r>
    </w:p>
    <w:p w:rsidR="00D4388D" w:rsidRDefault="009B107E" w:rsidP="00AD770D">
      <w:pPr>
        <w:tabs>
          <w:tab w:val="left" w:pos="1800"/>
        </w:tabs>
        <w:ind w:left="1800"/>
        <w:rPr>
          <w:i/>
          <w:sz w:val="22"/>
          <w:szCs w:val="22"/>
        </w:rPr>
      </w:pPr>
      <w:proofErr w:type="spellStart"/>
      <w:r w:rsidRPr="00FF050E">
        <w:rPr>
          <w:i/>
          <w:sz w:val="22"/>
          <w:szCs w:val="22"/>
        </w:rPr>
        <w:t>Š</w:t>
      </w:r>
      <w:r w:rsidR="00D4388D" w:rsidRPr="00FF050E">
        <w:rPr>
          <w:i/>
          <w:sz w:val="22"/>
          <w:szCs w:val="22"/>
        </w:rPr>
        <w:t>pitálska</w:t>
      </w:r>
      <w:proofErr w:type="spellEnd"/>
      <w:r w:rsidR="00D4388D" w:rsidRPr="00FF050E">
        <w:rPr>
          <w:i/>
          <w:sz w:val="22"/>
          <w:szCs w:val="22"/>
        </w:rPr>
        <w:t xml:space="preserve"> č.8, 812 67 Bratislava </w:t>
      </w:r>
      <w:r w:rsidR="00205AD5" w:rsidRPr="00FF050E">
        <w:rPr>
          <w:i/>
          <w:sz w:val="22"/>
          <w:szCs w:val="22"/>
        </w:rPr>
        <w:t xml:space="preserve"> </w:t>
      </w:r>
    </w:p>
    <w:p w:rsidR="00326BEB" w:rsidRPr="00FF050E" w:rsidRDefault="00326BEB" w:rsidP="00AD770D">
      <w:pPr>
        <w:tabs>
          <w:tab w:val="left" w:pos="1800"/>
        </w:tabs>
        <w:ind w:left="1800"/>
        <w:rPr>
          <w:i/>
          <w:sz w:val="22"/>
          <w:szCs w:val="22"/>
        </w:rPr>
      </w:pPr>
      <w:proofErr w:type="spellStart"/>
      <w:r>
        <w:rPr>
          <w:i/>
          <w:sz w:val="22"/>
          <w:szCs w:val="22"/>
        </w:rPr>
        <w:t>www.upsvar.sk</w:t>
      </w:r>
      <w:proofErr w:type="spellEnd"/>
    </w:p>
    <w:p w:rsidR="007A65DA" w:rsidRPr="00FF050E" w:rsidRDefault="007A65DA" w:rsidP="00482DAC">
      <w:pPr>
        <w:spacing w:after="120"/>
        <w:jc w:val="both"/>
        <w:rPr>
          <w:i/>
          <w:sz w:val="22"/>
          <w:szCs w:val="22"/>
        </w:rPr>
      </w:pPr>
    </w:p>
    <w:p w:rsidR="0026638A" w:rsidRDefault="00937520" w:rsidP="009D25B1">
      <w:pPr>
        <w:jc w:val="both"/>
        <w:rPr>
          <w:bCs/>
          <w:sz w:val="22"/>
          <w:szCs w:val="22"/>
        </w:rPr>
      </w:pPr>
      <w:r w:rsidRPr="00937520">
        <w:rPr>
          <w:bCs/>
          <w:sz w:val="22"/>
          <w:szCs w:val="22"/>
        </w:rPr>
        <w:t>V súčasnosti je v Slovenskej republike, situácia na trhu práce charakterizovaná vysokou mierou nezamestnanosti a</w:t>
      </w:r>
      <w:r>
        <w:rPr>
          <w:bCs/>
          <w:sz w:val="22"/>
          <w:szCs w:val="22"/>
        </w:rPr>
        <w:t xml:space="preserve"> </w:t>
      </w:r>
      <w:r w:rsidRPr="00937520">
        <w:rPr>
          <w:bCs/>
          <w:sz w:val="22"/>
          <w:szCs w:val="22"/>
        </w:rPr>
        <w:t>vysokým podielom znevýhodnených uchádzačov o zamestnanie. Podľa štatistických údajov Ústredia práce, sociálnych</w:t>
      </w:r>
      <w:r>
        <w:rPr>
          <w:bCs/>
          <w:sz w:val="22"/>
          <w:szCs w:val="22"/>
        </w:rPr>
        <w:t xml:space="preserve"> </w:t>
      </w:r>
      <w:r w:rsidRPr="00937520">
        <w:rPr>
          <w:bCs/>
          <w:sz w:val="22"/>
          <w:szCs w:val="22"/>
        </w:rPr>
        <w:t>vecí a rodiny k 31.12.2012, bola miera evidovanej nezamestnanosti 14,44% a k 31.12.2013 zaznamenala pokles na</w:t>
      </w:r>
      <w:r>
        <w:rPr>
          <w:bCs/>
          <w:sz w:val="22"/>
          <w:szCs w:val="22"/>
        </w:rPr>
        <w:t xml:space="preserve"> </w:t>
      </w:r>
      <w:r w:rsidRPr="00937520">
        <w:rPr>
          <w:bCs/>
          <w:sz w:val="22"/>
          <w:szCs w:val="22"/>
        </w:rPr>
        <w:t>13,50%.</w:t>
      </w:r>
      <w:r>
        <w:rPr>
          <w:bCs/>
          <w:sz w:val="22"/>
          <w:szCs w:val="22"/>
        </w:rPr>
        <w:t xml:space="preserve"> </w:t>
      </w:r>
      <w:r w:rsidRPr="00937520">
        <w:rPr>
          <w:bCs/>
          <w:sz w:val="22"/>
          <w:szCs w:val="22"/>
        </w:rPr>
        <w:t>V rámci jednotlivých samosprávnych krajov sú výrazné regionálne rozdiely ekonomického potenciálu, ktoré majú za</w:t>
      </w:r>
      <w:r>
        <w:rPr>
          <w:bCs/>
          <w:sz w:val="22"/>
          <w:szCs w:val="22"/>
        </w:rPr>
        <w:t xml:space="preserve"> </w:t>
      </w:r>
      <w:r w:rsidRPr="00937520">
        <w:rPr>
          <w:bCs/>
          <w:sz w:val="22"/>
          <w:szCs w:val="22"/>
        </w:rPr>
        <w:t>následok diferencovanú mieru nezamestnanosti a nedostatok pracovných príležitostí. Nedostatok pracovných príležitostí</w:t>
      </w:r>
      <w:r>
        <w:rPr>
          <w:bCs/>
          <w:sz w:val="22"/>
          <w:szCs w:val="22"/>
        </w:rPr>
        <w:t xml:space="preserve"> </w:t>
      </w:r>
      <w:r w:rsidRPr="00937520">
        <w:rPr>
          <w:bCs/>
          <w:sz w:val="22"/>
          <w:szCs w:val="22"/>
        </w:rPr>
        <w:t>ovplyvňuje možnosť získania pracovných skúseností potrebných pre uplatnenie sa na trhu práce. Zmiernenie</w:t>
      </w:r>
      <w:r>
        <w:rPr>
          <w:bCs/>
          <w:sz w:val="22"/>
          <w:szCs w:val="22"/>
        </w:rPr>
        <w:t xml:space="preserve"> </w:t>
      </w:r>
      <w:r w:rsidRPr="00937520">
        <w:rPr>
          <w:bCs/>
          <w:sz w:val="22"/>
          <w:szCs w:val="22"/>
        </w:rPr>
        <w:t xml:space="preserve">nepriaznivého vývoja v nezamestnanosti napomáhajú riešiť </w:t>
      </w:r>
      <w:r>
        <w:rPr>
          <w:bCs/>
          <w:sz w:val="22"/>
          <w:szCs w:val="22"/>
        </w:rPr>
        <w:t>aktívne opatrenia na trhu práce</w:t>
      </w:r>
      <w:r w:rsidRPr="00937520">
        <w:rPr>
          <w:bCs/>
          <w:sz w:val="22"/>
          <w:szCs w:val="22"/>
        </w:rPr>
        <w:t>, zamerané na podporu zamestnanosti a na podporu</w:t>
      </w:r>
      <w:r>
        <w:rPr>
          <w:bCs/>
          <w:sz w:val="22"/>
          <w:szCs w:val="22"/>
        </w:rPr>
        <w:t xml:space="preserve"> </w:t>
      </w:r>
      <w:r w:rsidRPr="00937520">
        <w:rPr>
          <w:bCs/>
          <w:sz w:val="22"/>
          <w:szCs w:val="22"/>
        </w:rPr>
        <w:t xml:space="preserve">pri začleňovaní </w:t>
      </w:r>
      <w:r>
        <w:rPr>
          <w:bCs/>
          <w:sz w:val="22"/>
          <w:szCs w:val="22"/>
        </w:rPr>
        <w:t>uchádzačov o zamestnanie</w:t>
      </w:r>
      <w:r w:rsidRPr="00937520">
        <w:rPr>
          <w:bCs/>
          <w:sz w:val="22"/>
          <w:szCs w:val="22"/>
        </w:rPr>
        <w:t xml:space="preserve">, </w:t>
      </w:r>
      <w:r>
        <w:rPr>
          <w:bCs/>
          <w:sz w:val="22"/>
          <w:szCs w:val="22"/>
        </w:rPr>
        <w:t>znevýhodnených uchádzačov o zamestnanie</w:t>
      </w:r>
      <w:r w:rsidRPr="00937520">
        <w:rPr>
          <w:bCs/>
          <w:sz w:val="22"/>
          <w:szCs w:val="22"/>
        </w:rPr>
        <w:t xml:space="preserve"> do pracovného procesu.</w:t>
      </w:r>
    </w:p>
    <w:p w:rsidR="00937520" w:rsidRPr="00FF050E" w:rsidRDefault="00937520" w:rsidP="00937520">
      <w:pPr>
        <w:ind w:firstLine="567"/>
        <w:jc w:val="both"/>
        <w:rPr>
          <w:b/>
          <w:bCs/>
          <w:sz w:val="22"/>
          <w:szCs w:val="22"/>
        </w:rPr>
      </w:pPr>
    </w:p>
    <w:p w:rsidR="0014112D" w:rsidRPr="00FF050E" w:rsidRDefault="0014112D" w:rsidP="00482DAC">
      <w:pPr>
        <w:jc w:val="both"/>
        <w:rPr>
          <w:b/>
          <w:bCs/>
          <w:sz w:val="22"/>
          <w:szCs w:val="22"/>
        </w:rPr>
      </w:pPr>
      <w:r w:rsidRPr="00FF050E">
        <w:rPr>
          <w:b/>
          <w:bCs/>
          <w:sz w:val="22"/>
          <w:szCs w:val="22"/>
        </w:rPr>
        <w:t xml:space="preserve">Cieľom projektu </w:t>
      </w:r>
      <w:r w:rsidRPr="00937520">
        <w:rPr>
          <w:bCs/>
          <w:sz w:val="22"/>
          <w:szCs w:val="22"/>
        </w:rPr>
        <w:t>je</w:t>
      </w:r>
      <w:r w:rsidRPr="00937520">
        <w:rPr>
          <w:b/>
          <w:bCs/>
          <w:sz w:val="22"/>
          <w:szCs w:val="22"/>
        </w:rPr>
        <w:t xml:space="preserve"> </w:t>
      </w:r>
      <w:r w:rsidR="00937520">
        <w:rPr>
          <w:bCs/>
          <w:sz w:val="22"/>
          <w:szCs w:val="22"/>
        </w:rPr>
        <w:t>p</w:t>
      </w:r>
      <w:r w:rsidR="00937520" w:rsidRPr="00937520">
        <w:rPr>
          <w:sz w:val="22"/>
          <w:szCs w:val="22"/>
        </w:rPr>
        <w:t xml:space="preserve">odpora zamestnanosti, adaptability a znižovania nezamestnanosti  </w:t>
      </w:r>
      <w:r w:rsidR="00937520">
        <w:rPr>
          <w:bCs/>
          <w:sz w:val="22"/>
          <w:szCs w:val="22"/>
        </w:rPr>
        <w:t>uchádzačov o zamestnanie</w:t>
      </w:r>
      <w:r w:rsidR="00937520" w:rsidRPr="00937520">
        <w:rPr>
          <w:sz w:val="22"/>
          <w:szCs w:val="22"/>
        </w:rPr>
        <w:t xml:space="preserve"> a </w:t>
      </w:r>
      <w:r w:rsidR="00937520">
        <w:rPr>
          <w:bCs/>
          <w:sz w:val="22"/>
          <w:szCs w:val="22"/>
        </w:rPr>
        <w:t>znevýhodnených uchádzačov o zamestnanie</w:t>
      </w:r>
      <w:r w:rsidR="00937520" w:rsidRPr="00937520">
        <w:rPr>
          <w:sz w:val="22"/>
          <w:szCs w:val="22"/>
        </w:rPr>
        <w:t xml:space="preserve"> prostredníctvom  poskytovania príspevkov na realizáciu </w:t>
      </w:r>
      <w:r w:rsidR="00937520">
        <w:rPr>
          <w:sz w:val="22"/>
          <w:szCs w:val="22"/>
        </w:rPr>
        <w:t>aktívnych opatrení na trhu práce</w:t>
      </w:r>
      <w:r w:rsidRPr="00937520">
        <w:rPr>
          <w:bCs/>
          <w:sz w:val="22"/>
          <w:szCs w:val="22"/>
        </w:rPr>
        <w:t>.</w:t>
      </w:r>
      <w:r w:rsidRPr="00FF050E">
        <w:rPr>
          <w:b/>
          <w:bCs/>
          <w:sz w:val="22"/>
          <w:szCs w:val="22"/>
        </w:rPr>
        <w:t xml:space="preserve">  </w:t>
      </w:r>
    </w:p>
    <w:p w:rsidR="00DC1B26" w:rsidRPr="00FF050E" w:rsidRDefault="00DC1B26" w:rsidP="00482DAC">
      <w:pPr>
        <w:jc w:val="both"/>
        <w:rPr>
          <w:b/>
          <w:sz w:val="22"/>
          <w:szCs w:val="22"/>
        </w:rPr>
      </w:pPr>
    </w:p>
    <w:p w:rsidR="00937520" w:rsidRDefault="0014112D" w:rsidP="00482DAC">
      <w:pPr>
        <w:tabs>
          <w:tab w:val="left" w:pos="0"/>
        </w:tabs>
        <w:jc w:val="both"/>
        <w:rPr>
          <w:sz w:val="22"/>
          <w:szCs w:val="22"/>
        </w:rPr>
      </w:pPr>
      <w:r w:rsidRPr="00FF050E">
        <w:rPr>
          <w:b/>
          <w:sz w:val="22"/>
          <w:szCs w:val="22"/>
        </w:rPr>
        <w:t>Cieľovou skupinou projektu</w:t>
      </w:r>
      <w:r w:rsidRPr="00FF050E">
        <w:rPr>
          <w:sz w:val="22"/>
          <w:szCs w:val="22"/>
        </w:rPr>
        <w:t xml:space="preserve"> </w:t>
      </w:r>
      <w:r w:rsidR="00FF050E" w:rsidRPr="00FF050E">
        <w:rPr>
          <w:sz w:val="22"/>
          <w:szCs w:val="22"/>
        </w:rPr>
        <w:t>sú</w:t>
      </w:r>
      <w:r w:rsidR="009D25B1">
        <w:rPr>
          <w:sz w:val="22"/>
          <w:szCs w:val="22"/>
        </w:rPr>
        <w:t>:</w:t>
      </w:r>
    </w:p>
    <w:p w:rsidR="00937520" w:rsidRPr="0089479E" w:rsidRDefault="00937520" w:rsidP="00937520">
      <w:pPr>
        <w:pStyle w:val="Odsekzoznamu"/>
        <w:numPr>
          <w:ilvl w:val="0"/>
          <w:numId w:val="29"/>
        </w:numPr>
        <w:ind w:left="284" w:hanging="284"/>
        <w:contextualSpacing/>
        <w:jc w:val="both"/>
        <w:rPr>
          <w:sz w:val="23"/>
          <w:szCs w:val="23"/>
        </w:rPr>
      </w:pPr>
      <w:r>
        <w:rPr>
          <w:sz w:val="23"/>
          <w:szCs w:val="23"/>
        </w:rPr>
        <w:t>u</w:t>
      </w:r>
      <w:r w:rsidRPr="0089479E">
        <w:rPr>
          <w:sz w:val="23"/>
          <w:szCs w:val="23"/>
        </w:rPr>
        <w:t>chádzač</w:t>
      </w:r>
      <w:r w:rsidR="009D25B1">
        <w:rPr>
          <w:sz w:val="23"/>
          <w:szCs w:val="23"/>
        </w:rPr>
        <w:t>i</w:t>
      </w:r>
      <w:r w:rsidRPr="0089479E">
        <w:rPr>
          <w:sz w:val="23"/>
          <w:szCs w:val="23"/>
        </w:rPr>
        <w:t xml:space="preserve"> o zamestnanie - podľa § 6 zákona o službách zamestnanosti </w:t>
      </w:r>
    </w:p>
    <w:p w:rsidR="00937520" w:rsidRPr="0089479E" w:rsidRDefault="00937520" w:rsidP="00937520">
      <w:pPr>
        <w:pStyle w:val="Odsekzoznamu"/>
        <w:numPr>
          <w:ilvl w:val="0"/>
          <w:numId w:val="29"/>
        </w:numPr>
        <w:ind w:left="284" w:hanging="284"/>
        <w:contextualSpacing/>
        <w:jc w:val="both"/>
        <w:rPr>
          <w:sz w:val="23"/>
          <w:szCs w:val="23"/>
        </w:rPr>
      </w:pPr>
      <w:r>
        <w:rPr>
          <w:sz w:val="23"/>
          <w:szCs w:val="23"/>
        </w:rPr>
        <w:t>z</w:t>
      </w:r>
      <w:r w:rsidRPr="0089479E">
        <w:rPr>
          <w:sz w:val="23"/>
          <w:szCs w:val="23"/>
        </w:rPr>
        <w:t>nevýhodnen</w:t>
      </w:r>
      <w:r w:rsidR="009D25B1">
        <w:rPr>
          <w:sz w:val="23"/>
          <w:szCs w:val="23"/>
        </w:rPr>
        <w:t>í</w:t>
      </w:r>
      <w:r w:rsidRPr="0089479E">
        <w:rPr>
          <w:sz w:val="23"/>
          <w:szCs w:val="23"/>
        </w:rPr>
        <w:t xml:space="preserve"> uchádzač</w:t>
      </w:r>
      <w:r w:rsidR="009D25B1">
        <w:rPr>
          <w:sz w:val="23"/>
          <w:szCs w:val="23"/>
        </w:rPr>
        <w:t>i</w:t>
      </w:r>
      <w:r w:rsidRPr="0089479E">
        <w:rPr>
          <w:sz w:val="23"/>
          <w:szCs w:val="23"/>
        </w:rPr>
        <w:t xml:space="preserve"> o</w:t>
      </w:r>
      <w:r>
        <w:rPr>
          <w:sz w:val="23"/>
          <w:szCs w:val="23"/>
        </w:rPr>
        <w:t> </w:t>
      </w:r>
      <w:r w:rsidRPr="0089479E">
        <w:rPr>
          <w:sz w:val="23"/>
          <w:szCs w:val="23"/>
        </w:rPr>
        <w:t>zamestnanie</w:t>
      </w:r>
      <w:r>
        <w:rPr>
          <w:sz w:val="23"/>
          <w:szCs w:val="23"/>
        </w:rPr>
        <w:t xml:space="preserve"> -</w:t>
      </w:r>
      <w:r w:rsidRPr="0089479E">
        <w:rPr>
          <w:sz w:val="23"/>
          <w:szCs w:val="23"/>
        </w:rPr>
        <w:t xml:space="preserve"> podľa § 8 zákona o službách zamestnanosti</w:t>
      </w:r>
    </w:p>
    <w:p w:rsidR="00937520" w:rsidRPr="0089479E" w:rsidRDefault="00937520" w:rsidP="00937520">
      <w:pPr>
        <w:pStyle w:val="Odsekzoznamu"/>
        <w:numPr>
          <w:ilvl w:val="0"/>
          <w:numId w:val="29"/>
        </w:numPr>
        <w:ind w:left="284" w:hanging="284"/>
        <w:contextualSpacing/>
        <w:jc w:val="both"/>
        <w:rPr>
          <w:sz w:val="23"/>
          <w:szCs w:val="23"/>
        </w:rPr>
      </w:pPr>
      <w:r>
        <w:rPr>
          <w:sz w:val="23"/>
          <w:szCs w:val="23"/>
        </w:rPr>
        <w:t>o</w:t>
      </w:r>
      <w:r w:rsidRPr="0089479E">
        <w:rPr>
          <w:sz w:val="23"/>
          <w:szCs w:val="23"/>
        </w:rPr>
        <w:t>bčan</w:t>
      </w:r>
      <w:r w:rsidR="009D25B1">
        <w:rPr>
          <w:sz w:val="23"/>
          <w:szCs w:val="23"/>
        </w:rPr>
        <w:t>ia</w:t>
      </w:r>
      <w:r w:rsidRPr="0089479E">
        <w:rPr>
          <w:sz w:val="23"/>
          <w:szCs w:val="23"/>
        </w:rPr>
        <w:t xml:space="preserve"> so </w:t>
      </w:r>
      <w:r w:rsidR="00AB78CC">
        <w:rPr>
          <w:sz w:val="23"/>
          <w:szCs w:val="23"/>
        </w:rPr>
        <w:t>zdravotným postihnutím</w:t>
      </w:r>
      <w:r w:rsidRPr="0089479E">
        <w:rPr>
          <w:sz w:val="23"/>
          <w:szCs w:val="23"/>
        </w:rPr>
        <w:t xml:space="preserve"> </w:t>
      </w:r>
      <w:r>
        <w:rPr>
          <w:sz w:val="23"/>
          <w:szCs w:val="23"/>
        </w:rPr>
        <w:t>-</w:t>
      </w:r>
      <w:r w:rsidRPr="0089479E">
        <w:rPr>
          <w:sz w:val="23"/>
          <w:szCs w:val="23"/>
        </w:rPr>
        <w:t xml:space="preserve"> podľa § 9 zákona o službách zamestnanosti</w:t>
      </w:r>
    </w:p>
    <w:p w:rsidR="00937520" w:rsidRPr="0089479E" w:rsidRDefault="00937520" w:rsidP="00937520">
      <w:pPr>
        <w:pStyle w:val="NormlnsWWW"/>
        <w:numPr>
          <w:ilvl w:val="0"/>
          <w:numId w:val="29"/>
        </w:numPr>
        <w:spacing w:before="0" w:beforeAutospacing="0" w:after="0" w:afterAutospacing="0"/>
        <w:ind w:left="284" w:hanging="284"/>
        <w:rPr>
          <w:rFonts w:ascii="Times New Roman"/>
          <w:sz w:val="23"/>
          <w:szCs w:val="23"/>
        </w:rPr>
      </w:pPr>
      <w:r>
        <w:rPr>
          <w:rFonts w:ascii="Times New Roman"/>
          <w:sz w:val="23"/>
          <w:szCs w:val="23"/>
        </w:rPr>
        <w:t>z</w:t>
      </w:r>
      <w:r w:rsidRPr="0089479E">
        <w:rPr>
          <w:rFonts w:ascii="Times New Roman"/>
          <w:sz w:val="23"/>
          <w:szCs w:val="23"/>
        </w:rPr>
        <w:t>amestnávate</w:t>
      </w:r>
      <w:r w:rsidR="009D25B1">
        <w:rPr>
          <w:rFonts w:ascii="Times New Roman"/>
          <w:sz w:val="23"/>
          <w:szCs w:val="23"/>
        </w:rPr>
        <w:t>lia</w:t>
      </w:r>
      <w:r w:rsidRPr="0089479E">
        <w:rPr>
          <w:rFonts w:ascii="Times New Roman"/>
          <w:sz w:val="23"/>
          <w:szCs w:val="23"/>
        </w:rPr>
        <w:t xml:space="preserve"> </w:t>
      </w:r>
      <w:r>
        <w:rPr>
          <w:rFonts w:ascii="Times New Roman"/>
          <w:sz w:val="23"/>
          <w:szCs w:val="23"/>
        </w:rPr>
        <w:t xml:space="preserve">- </w:t>
      </w:r>
      <w:r w:rsidRPr="0089479E">
        <w:rPr>
          <w:rFonts w:ascii="Times New Roman"/>
          <w:sz w:val="23"/>
          <w:szCs w:val="23"/>
        </w:rPr>
        <w:t>podľa § 3 zákona o službách zamestnanosti</w:t>
      </w:r>
    </w:p>
    <w:p w:rsidR="001E7457" w:rsidRPr="00FF050E" w:rsidRDefault="001E7457" w:rsidP="00482DAC">
      <w:pPr>
        <w:ind w:left="360"/>
        <w:jc w:val="both"/>
        <w:rPr>
          <w:sz w:val="22"/>
          <w:szCs w:val="22"/>
        </w:rPr>
      </w:pPr>
    </w:p>
    <w:p w:rsidR="00482DAC" w:rsidRPr="00482DAC" w:rsidRDefault="00FF050E" w:rsidP="00482DAC">
      <w:pPr>
        <w:jc w:val="both"/>
        <w:rPr>
          <w:sz w:val="22"/>
          <w:szCs w:val="22"/>
        </w:rPr>
      </w:pPr>
      <w:r w:rsidRPr="006E7E97">
        <w:rPr>
          <w:b/>
          <w:sz w:val="22"/>
          <w:szCs w:val="22"/>
        </w:rPr>
        <w:t>Hlavnou aktivitou projektu</w:t>
      </w:r>
      <w:r w:rsidRPr="00FF050E">
        <w:rPr>
          <w:sz w:val="22"/>
          <w:szCs w:val="22"/>
        </w:rPr>
        <w:t xml:space="preserve"> je </w:t>
      </w:r>
      <w:r w:rsidR="009D25B1" w:rsidRPr="0089479E">
        <w:rPr>
          <w:sz w:val="23"/>
          <w:szCs w:val="23"/>
          <w:lang w:eastAsia="sk-SK"/>
        </w:rPr>
        <w:t xml:space="preserve">poskytovanie príspevkov - v rámci obligatórnych </w:t>
      </w:r>
      <w:r w:rsidR="00AB78CC">
        <w:rPr>
          <w:sz w:val="23"/>
          <w:szCs w:val="23"/>
          <w:lang w:eastAsia="sk-SK"/>
        </w:rPr>
        <w:t>aktívnych opatrení na trhu práce</w:t>
      </w:r>
      <w:r w:rsidR="009D25B1" w:rsidRPr="0089479E">
        <w:rPr>
          <w:sz w:val="23"/>
          <w:szCs w:val="23"/>
          <w:lang w:eastAsia="sk-SK"/>
        </w:rPr>
        <w:t xml:space="preserve"> podľa §§ 52, 53, 53a, 59, 60 a</w:t>
      </w:r>
      <w:r w:rsidR="009D25B1">
        <w:rPr>
          <w:sz w:val="23"/>
          <w:szCs w:val="23"/>
          <w:lang w:eastAsia="sk-SK"/>
        </w:rPr>
        <w:t> </w:t>
      </w:r>
      <w:r w:rsidR="009D25B1" w:rsidRPr="0089479E">
        <w:rPr>
          <w:sz w:val="23"/>
          <w:szCs w:val="23"/>
          <w:lang w:eastAsia="sk-SK"/>
        </w:rPr>
        <w:t>fakultatívnych</w:t>
      </w:r>
      <w:r w:rsidR="009D25B1">
        <w:rPr>
          <w:sz w:val="23"/>
          <w:szCs w:val="23"/>
          <w:lang w:eastAsia="sk-SK"/>
        </w:rPr>
        <w:t xml:space="preserve"> </w:t>
      </w:r>
      <w:r w:rsidR="00AB78CC">
        <w:rPr>
          <w:sz w:val="23"/>
          <w:szCs w:val="23"/>
          <w:lang w:eastAsia="sk-SK"/>
        </w:rPr>
        <w:t>aktívnych opatrení na trhu práce</w:t>
      </w:r>
      <w:r w:rsidR="009D25B1" w:rsidRPr="0089479E">
        <w:rPr>
          <w:sz w:val="23"/>
          <w:szCs w:val="23"/>
          <w:lang w:eastAsia="sk-SK"/>
        </w:rPr>
        <w:t xml:space="preserve"> podľa §§ 49, 50, 50j, 51, 52a, 53b, 56, 56a, 57 zákona o službách zamestnanosti.</w:t>
      </w:r>
      <w:r w:rsidR="009D25B1">
        <w:rPr>
          <w:sz w:val="23"/>
          <w:szCs w:val="23"/>
          <w:lang w:eastAsia="sk-SK"/>
        </w:rPr>
        <w:t xml:space="preserve"> </w:t>
      </w:r>
      <w:r w:rsidR="009D25B1" w:rsidRPr="0089479E">
        <w:rPr>
          <w:sz w:val="23"/>
          <w:szCs w:val="23"/>
          <w:lang w:eastAsia="sk-SK"/>
        </w:rPr>
        <w:t>Príspevky v rámci jednotlivých §§ budú poskytovať úrady, ako partneri tohto národného projektu, v rámci svojej</w:t>
      </w:r>
      <w:r w:rsidR="009D25B1">
        <w:rPr>
          <w:sz w:val="23"/>
          <w:szCs w:val="23"/>
          <w:lang w:eastAsia="sk-SK"/>
        </w:rPr>
        <w:t xml:space="preserve"> </w:t>
      </w:r>
      <w:r w:rsidR="009D25B1" w:rsidRPr="0089479E">
        <w:rPr>
          <w:sz w:val="23"/>
          <w:szCs w:val="23"/>
          <w:lang w:eastAsia="sk-SK"/>
        </w:rPr>
        <w:t>územnej pôsobnosti.</w:t>
      </w:r>
      <w:r w:rsidR="00482DAC" w:rsidRPr="00482DAC">
        <w:rPr>
          <w:sz w:val="22"/>
          <w:szCs w:val="22"/>
        </w:rPr>
        <w:t xml:space="preserve"> </w:t>
      </w:r>
    </w:p>
    <w:p w:rsidR="00FF050E" w:rsidRDefault="00FF050E" w:rsidP="00482DAC">
      <w:pPr>
        <w:tabs>
          <w:tab w:val="left" w:pos="284"/>
        </w:tabs>
        <w:jc w:val="both"/>
        <w:outlineLvl w:val="0"/>
        <w:rPr>
          <w:sz w:val="22"/>
          <w:szCs w:val="22"/>
          <w:u w:val="single"/>
        </w:rPr>
      </w:pPr>
    </w:p>
    <w:sectPr w:rsidR="00FF050E" w:rsidSect="00FF050E">
      <w:footerReference w:type="even" r:id="rId10"/>
      <w:footerReference w:type="default" r:id="rId11"/>
      <w:type w:val="continuous"/>
      <w:pgSz w:w="11906" w:h="16838"/>
      <w:pgMar w:top="567" w:right="1700"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20" w:rsidRDefault="000B6920">
      <w:r>
        <w:separator/>
      </w:r>
    </w:p>
  </w:endnote>
  <w:endnote w:type="continuationSeparator" w:id="0">
    <w:p w:rsidR="000B6920" w:rsidRDefault="000B69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FC" w:rsidRDefault="00EF7B19">
    <w:pPr>
      <w:pStyle w:val="Pta"/>
      <w:framePr w:wrap="around" w:vAnchor="text" w:hAnchor="margin" w:xAlign="right" w:y="1"/>
      <w:rPr>
        <w:rStyle w:val="slostrany"/>
      </w:rPr>
    </w:pPr>
    <w:r>
      <w:rPr>
        <w:rStyle w:val="slostrany"/>
      </w:rPr>
      <w:fldChar w:fldCharType="begin"/>
    </w:r>
    <w:r w:rsidR="00E820FC">
      <w:rPr>
        <w:rStyle w:val="slostrany"/>
      </w:rPr>
      <w:instrText xml:space="preserve">PAGE  </w:instrText>
    </w:r>
    <w:r>
      <w:rPr>
        <w:rStyle w:val="slostrany"/>
      </w:rPr>
      <w:fldChar w:fldCharType="end"/>
    </w:r>
  </w:p>
  <w:p w:rsidR="00E820FC" w:rsidRDefault="00E820F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FC" w:rsidRDefault="00E820FC" w:rsidP="008E0D5C">
    <w:pPr>
      <w:jc w:val="center"/>
      <w:rPr>
        <w:b/>
        <w:bCs/>
        <w:sz w:val="18"/>
        <w:szCs w:val="18"/>
      </w:rPr>
    </w:pPr>
    <w:r w:rsidRPr="007A65DA">
      <w:rPr>
        <w:b/>
        <w:bCs/>
        <w:sz w:val="18"/>
        <w:szCs w:val="18"/>
      </w:rPr>
      <w:t xml:space="preserve">Tento projekt sa realizuje vďaka podpore z Európskeho sociálneho fondu </w:t>
    </w:r>
  </w:p>
  <w:p w:rsidR="00E820FC" w:rsidRPr="007A65DA" w:rsidRDefault="00E820FC" w:rsidP="00FA7021">
    <w:pPr>
      <w:jc w:val="center"/>
      <w:rPr>
        <w:b/>
        <w:bCs/>
        <w:sz w:val="18"/>
        <w:szCs w:val="18"/>
      </w:rPr>
    </w:pPr>
    <w:r w:rsidRPr="007A65DA">
      <w:rPr>
        <w:b/>
        <w:bCs/>
        <w:sz w:val="18"/>
        <w:szCs w:val="18"/>
      </w:rPr>
      <w:t>v rámci Operačného programu</w:t>
    </w:r>
    <w:r>
      <w:rPr>
        <w:b/>
        <w:bCs/>
        <w:sz w:val="18"/>
        <w:szCs w:val="18"/>
      </w:rPr>
      <w:t xml:space="preserve"> </w:t>
    </w:r>
    <w:r w:rsidRPr="007A65DA">
      <w:rPr>
        <w:b/>
        <w:bCs/>
        <w:sz w:val="18"/>
        <w:szCs w:val="18"/>
      </w:rPr>
      <w:t>Zamestnanosť a sociálna inklúzia.</w:t>
    </w:r>
  </w:p>
  <w:p w:rsidR="00E820FC" w:rsidRPr="000E70F6" w:rsidRDefault="00EF7B19" w:rsidP="008E0D5C">
    <w:pPr>
      <w:tabs>
        <w:tab w:val="left" w:pos="0"/>
      </w:tabs>
      <w:jc w:val="center"/>
      <w:rPr>
        <w:i/>
        <w:sz w:val="18"/>
        <w:szCs w:val="18"/>
      </w:rPr>
    </w:pPr>
    <w:hyperlink r:id="rId1" w:history="1">
      <w:r w:rsidR="00E820FC" w:rsidRPr="000E70F6">
        <w:rPr>
          <w:rStyle w:val="Hypertextovprepojenie"/>
          <w:i/>
          <w:color w:val="auto"/>
          <w:sz w:val="18"/>
          <w:szCs w:val="18"/>
          <w:u w:val="none"/>
        </w:rPr>
        <w:t>www.employment.gov.sk</w:t>
      </w:r>
    </w:hyperlink>
    <w:r w:rsidR="00E820FC" w:rsidRPr="000E70F6">
      <w:rPr>
        <w:i/>
        <w:sz w:val="18"/>
        <w:szCs w:val="18"/>
      </w:rPr>
      <w:t xml:space="preserve">  / </w:t>
    </w:r>
    <w:hyperlink r:id="rId2" w:history="1">
      <w:r w:rsidR="00E820FC" w:rsidRPr="000E70F6">
        <w:rPr>
          <w:rStyle w:val="Hypertextovprepojenie"/>
          <w:i/>
          <w:color w:val="auto"/>
          <w:sz w:val="18"/>
          <w:szCs w:val="18"/>
          <w:u w:val="none"/>
        </w:rPr>
        <w:t>www.esf.gov.sk</w:t>
      </w:r>
    </w:hyperlink>
    <w:r w:rsidR="00E820FC" w:rsidRPr="000E70F6">
      <w:rPr>
        <w:i/>
        <w:sz w:val="18"/>
        <w:szCs w:val="18"/>
      </w:rPr>
      <w:t xml:space="preserve"> / </w:t>
    </w:r>
    <w:proofErr w:type="spellStart"/>
    <w:r w:rsidR="00E820FC" w:rsidRPr="000E70F6">
      <w:rPr>
        <w:i/>
        <w:sz w:val="18"/>
        <w:szCs w:val="18"/>
      </w:rPr>
      <w:t>www.upsvar.sk</w:t>
    </w:r>
    <w:proofErr w:type="spellEnd"/>
  </w:p>
  <w:p w:rsidR="00E820FC" w:rsidRPr="0025143E" w:rsidRDefault="00E820FC" w:rsidP="008E0D5C">
    <w:pPr>
      <w:pStyle w:val="Pta"/>
      <w:jc w:val="center"/>
      <w:rPr>
        <w:sz w:val="16"/>
        <w:szCs w:val="16"/>
      </w:rPr>
    </w:pPr>
  </w:p>
  <w:p w:rsidR="00E820FC" w:rsidRDefault="00E820F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20" w:rsidRDefault="000B6920">
      <w:r>
        <w:separator/>
      </w:r>
    </w:p>
  </w:footnote>
  <w:footnote w:type="continuationSeparator" w:id="0">
    <w:p w:rsidR="000B6920" w:rsidRDefault="000B6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36D"/>
    <w:multiLevelType w:val="hybridMultilevel"/>
    <w:tmpl w:val="83724936"/>
    <w:lvl w:ilvl="0" w:tplc="041B0005">
      <w:start w:val="1"/>
      <w:numFmt w:val="bullet"/>
      <w:lvlText w:val=""/>
      <w:lvlJc w:val="left"/>
      <w:pPr>
        <w:ind w:left="2880" w:hanging="360"/>
      </w:pPr>
      <w:rPr>
        <w:rFonts w:ascii="Wingdings" w:hAnsi="Wingdings"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
    <w:nsid w:val="0E132584"/>
    <w:multiLevelType w:val="hybridMultilevel"/>
    <w:tmpl w:val="F7EA5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EA504F"/>
    <w:multiLevelType w:val="hybridMultilevel"/>
    <w:tmpl w:val="5C52504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DC303AB"/>
    <w:multiLevelType w:val="hybridMultilevel"/>
    <w:tmpl w:val="69AC81E2"/>
    <w:lvl w:ilvl="0" w:tplc="847C2B7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06C7E70"/>
    <w:multiLevelType w:val="hybridMultilevel"/>
    <w:tmpl w:val="980A32A6"/>
    <w:lvl w:ilvl="0" w:tplc="7A5A537E">
      <w:numFmt w:val="bullet"/>
      <w:lvlText w:val="-"/>
      <w:lvlJc w:val="left"/>
      <w:pPr>
        <w:tabs>
          <w:tab w:val="num" w:pos="720"/>
        </w:tabs>
        <w:ind w:left="720" w:hanging="360"/>
      </w:pPr>
      <w:rPr>
        <w:rFonts w:ascii="Arial Narrow" w:eastAsia="Times New Roman" w:hAnsi="Arial Narrow" w:cs="Times New Roman"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5">
    <w:nsid w:val="21CA0078"/>
    <w:multiLevelType w:val="hybridMultilevel"/>
    <w:tmpl w:val="143472F6"/>
    <w:lvl w:ilvl="0" w:tplc="D35C1D5E">
      <w:start w:val="1"/>
      <w:numFmt w:val="bullet"/>
      <w:lvlText w:val=""/>
      <w:lvlJc w:val="left"/>
      <w:pPr>
        <w:tabs>
          <w:tab w:val="num" w:pos="1895"/>
        </w:tabs>
        <w:ind w:left="1895" w:hanging="360"/>
      </w:pPr>
      <w:rPr>
        <w:rFonts w:ascii="Wingdings" w:hAnsi="Wingdings" w:hint="default"/>
        <w:sz w:val="14"/>
        <w:szCs w:val="14"/>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6">
    <w:nsid w:val="22956F4F"/>
    <w:multiLevelType w:val="hybridMultilevel"/>
    <w:tmpl w:val="00AAFBF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42A230C"/>
    <w:multiLevelType w:val="hybridMultilevel"/>
    <w:tmpl w:val="71D4393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5C8239E"/>
    <w:multiLevelType w:val="hybridMultilevel"/>
    <w:tmpl w:val="242E423A"/>
    <w:lvl w:ilvl="0" w:tplc="09D0B7F0">
      <w:start w:val="1"/>
      <w:numFmt w:val="bullet"/>
      <w:lvlText w:val=""/>
      <w:lvlJc w:val="left"/>
      <w:pPr>
        <w:tabs>
          <w:tab w:val="num" w:pos="1428"/>
        </w:tabs>
        <w:ind w:left="1428" w:hanging="360"/>
      </w:pPr>
      <w:rPr>
        <w:rFonts w:ascii="Wingdings" w:hAnsi="Wingdings" w:hint="default"/>
        <w:sz w:val="20"/>
        <w:szCs w:val="20"/>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9">
    <w:nsid w:val="2DB2350A"/>
    <w:multiLevelType w:val="hybridMultilevel"/>
    <w:tmpl w:val="1C7666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E7E5CDA"/>
    <w:multiLevelType w:val="multilevel"/>
    <w:tmpl w:val="71D43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BC76D9"/>
    <w:multiLevelType w:val="multilevel"/>
    <w:tmpl w:val="E64A5C5C"/>
    <w:lvl w:ilvl="0">
      <w:start w:val="1"/>
      <w:numFmt w:val="bullet"/>
      <w:lvlText w:val=""/>
      <w:lvlJc w:val="left"/>
      <w:pPr>
        <w:tabs>
          <w:tab w:val="num" w:pos="1895"/>
        </w:tabs>
        <w:ind w:left="1895" w:hanging="360"/>
      </w:pPr>
      <w:rPr>
        <w:rFonts w:ascii="Wingdings" w:hAnsi="Wingdings" w:hint="default"/>
      </w:rPr>
    </w:lvl>
    <w:lvl w:ilvl="1">
      <w:start w:val="1"/>
      <w:numFmt w:val="bullet"/>
      <w:lvlText w:val="o"/>
      <w:lvlJc w:val="left"/>
      <w:pPr>
        <w:tabs>
          <w:tab w:val="num" w:pos="2270"/>
        </w:tabs>
        <w:ind w:left="2270" w:hanging="360"/>
      </w:pPr>
      <w:rPr>
        <w:rFonts w:ascii="Courier New" w:hAnsi="Courier New" w:cs="Courier New" w:hint="default"/>
      </w:rPr>
    </w:lvl>
    <w:lvl w:ilvl="2">
      <w:start w:val="1"/>
      <w:numFmt w:val="bullet"/>
      <w:lvlText w:val=""/>
      <w:lvlJc w:val="left"/>
      <w:pPr>
        <w:tabs>
          <w:tab w:val="num" w:pos="2990"/>
        </w:tabs>
        <w:ind w:left="2990" w:hanging="360"/>
      </w:pPr>
      <w:rPr>
        <w:rFonts w:ascii="Wingdings" w:hAnsi="Wingdings" w:hint="default"/>
      </w:rPr>
    </w:lvl>
    <w:lvl w:ilvl="3">
      <w:start w:val="1"/>
      <w:numFmt w:val="bullet"/>
      <w:lvlText w:val=""/>
      <w:lvlJc w:val="left"/>
      <w:pPr>
        <w:tabs>
          <w:tab w:val="num" w:pos="3710"/>
        </w:tabs>
        <w:ind w:left="3710" w:hanging="360"/>
      </w:pPr>
      <w:rPr>
        <w:rFonts w:ascii="Symbol" w:hAnsi="Symbol" w:hint="default"/>
      </w:rPr>
    </w:lvl>
    <w:lvl w:ilvl="4">
      <w:start w:val="1"/>
      <w:numFmt w:val="bullet"/>
      <w:lvlText w:val="o"/>
      <w:lvlJc w:val="left"/>
      <w:pPr>
        <w:tabs>
          <w:tab w:val="num" w:pos="4430"/>
        </w:tabs>
        <w:ind w:left="4430" w:hanging="360"/>
      </w:pPr>
      <w:rPr>
        <w:rFonts w:ascii="Courier New" w:hAnsi="Courier New" w:cs="Courier New" w:hint="default"/>
      </w:rPr>
    </w:lvl>
    <w:lvl w:ilvl="5">
      <w:start w:val="1"/>
      <w:numFmt w:val="bullet"/>
      <w:lvlText w:val=""/>
      <w:lvlJc w:val="left"/>
      <w:pPr>
        <w:tabs>
          <w:tab w:val="num" w:pos="5150"/>
        </w:tabs>
        <w:ind w:left="5150" w:hanging="360"/>
      </w:pPr>
      <w:rPr>
        <w:rFonts w:ascii="Wingdings" w:hAnsi="Wingdings" w:hint="default"/>
      </w:rPr>
    </w:lvl>
    <w:lvl w:ilvl="6">
      <w:start w:val="1"/>
      <w:numFmt w:val="bullet"/>
      <w:lvlText w:val=""/>
      <w:lvlJc w:val="left"/>
      <w:pPr>
        <w:tabs>
          <w:tab w:val="num" w:pos="5870"/>
        </w:tabs>
        <w:ind w:left="5870" w:hanging="360"/>
      </w:pPr>
      <w:rPr>
        <w:rFonts w:ascii="Symbol" w:hAnsi="Symbol" w:hint="default"/>
      </w:rPr>
    </w:lvl>
    <w:lvl w:ilvl="7">
      <w:start w:val="1"/>
      <w:numFmt w:val="bullet"/>
      <w:lvlText w:val="o"/>
      <w:lvlJc w:val="left"/>
      <w:pPr>
        <w:tabs>
          <w:tab w:val="num" w:pos="6590"/>
        </w:tabs>
        <w:ind w:left="6590" w:hanging="360"/>
      </w:pPr>
      <w:rPr>
        <w:rFonts w:ascii="Courier New" w:hAnsi="Courier New" w:cs="Courier New" w:hint="default"/>
      </w:rPr>
    </w:lvl>
    <w:lvl w:ilvl="8">
      <w:start w:val="1"/>
      <w:numFmt w:val="bullet"/>
      <w:lvlText w:val=""/>
      <w:lvlJc w:val="left"/>
      <w:pPr>
        <w:tabs>
          <w:tab w:val="num" w:pos="7310"/>
        </w:tabs>
        <w:ind w:left="7310" w:hanging="360"/>
      </w:pPr>
      <w:rPr>
        <w:rFonts w:ascii="Wingdings" w:hAnsi="Wingdings" w:hint="default"/>
      </w:rPr>
    </w:lvl>
  </w:abstractNum>
  <w:abstractNum w:abstractNumId="12">
    <w:nsid w:val="38C46690"/>
    <w:multiLevelType w:val="hybridMultilevel"/>
    <w:tmpl w:val="014C0ABC"/>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A853025"/>
    <w:multiLevelType w:val="hybridMultilevel"/>
    <w:tmpl w:val="9502E364"/>
    <w:lvl w:ilvl="0" w:tplc="041B000B">
      <w:start w:val="1"/>
      <w:numFmt w:val="bullet"/>
      <w:lvlText w:val=""/>
      <w:lvlJc w:val="left"/>
      <w:pPr>
        <w:ind w:left="761" w:hanging="360"/>
      </w:pPr>
      <w:rPr>
        <w:rFonts w:ascii="Wingdings" w:hAnsi="Wingding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5">
    <w:nsid w:val="47AF5601"/>
    <w:multiLevelType w:val="multilevel"/>
    <w:tmpl w:val="7262A3A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Wingdings" w:hAnsi="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6">
    <w:nsid w:val="4D7840DA"/>
    <w:multiLevelType w:val="hybridMultilevel"/>
    <w:tmpl w:val="5A9EC4D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DB6085F"/>
    <w:multiLevelType w:val="hybridMultilevel"/>
    <w:tmpl w:val="E44250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F7E585A"/>
    <w:multiLevelType w:val="hybridMultilevel"/>
    <w:tmpl w:val="B8288B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FB1D36"/>
    <w:multiLevelType w:val="hybridMultilevel"/>
    <w:tmpl w:val="AE186E10"/>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534F4A6E"/>
    <w:multiLevelType w:val="hybridMultilevel"/>
    <w:tmpl w:val="212ABF18"/>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21">
    <w:nsid w:val="55C117CE"/>
    <w:multiLevelType w:val="hybridMultilevel"/>
    <w:tmpl w:val="B6BE2748"/>
    <w:lvl w:ilvl="0" w:tplc="5744317C">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BEF2DF2"/>
    <w:multiLevelType w:val="hybridMultilevel"/>
    <w:tmpl w:val="7262A3A6"/>
    <w:lvl w:ilvl="0" w:tplc="041B0001">
      <w:start w:val="1"/>
      <w:numFmt w:val="bullet"/>
      <w:lvlText w:val=""/>
      <w:lvlJc w:val="left"/>
      <w:pPr>
        <w:tabs>
          <w:tab w:val="num" w:pos="1428"/>
        </w:tabs>
        <w:ind w:left="1428" w:hanging="360"/>
      </w:pPr>
      <w:rPr>
        <w:rFonts w:ascii="Symbol" w:hAnsi="Symbol" w:hint="default"/>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3">
    <w:nsid w:val="5C54598E"/>
    <w:multiLevelType w:val="hybridMultilevel"/>
    <w:tmpl w:val="0F9895C6"/>
    <w:lvl w:ilvl="0" w:tplc="710E9CB8">
      <w:start w:val="1"/>
      <w:numFmt w:val="bullet"/>
      <w:lvlText w:val=""/>
      <w:lvlJc w:val="left"/>
      <w:pPr>
        <w:tabs>
          <w:tab w:val="num" w:pos="2493"/>
        </w:tabs>
        <w:ind w:left="2493" w:hanging="360"/>
      </w:pPr>
      <w:rPr>
        <w:rFonts w:ascii="Wingdings" w:hAnsi="Wingdings" w:hint="default"/>
        <w:sz w:val="20"/>
        <w:szCs w:val="20"/>
      </w:rPr>
    </w:lvl>
    <w:lvl w:ilvl="1" w:tplc="041B0003" w:tentative="1">
      <w:start w:val="1"/>
      <w:numFmt w:val="bullet"/>
      <w:lvlText w:val="o"/>
      <w:lvlJc w:val="left"/>
      <w:pPr>
        <w:tabs>
          <w:tab w:val="num" w:pos="2868"/>
        </w:tabs>
        <w:ind w:left="2868" w:hanging="360"/>
      </w:pPr>
      <w:rPr>
        <w:rFonts w:ascii="Courier New" w:hAnsi="Courier New" w:cs="Courier New" w:hint="default"/>
      </w:rPr>
    </w:lvl>
    <w:lvl w:ilvl="2" w:tplc="041B0005" w:tentative="1">
      <w:start w:val="1"/>
      <w:numFmt w:val="bullet"/>
      <w:lvlText w:val=""/>
      <w:lvlJc w:val="left"/>
      <w:pPr>
        <w:tabs>
          <w:tab w:val="num" w:pos="3588"/>
        </w:tabs>
        <w:ind w:left="3588" w:hanging="360"/>
      </w:pPr>
      <w:rPr>
        <w:rFonts w:ascii="Wingdings" w:hAnsi="Wingdings" w:hint="default"/>
      </w:rPr>
    </w:lvl>
    <w:lvl w:ilvl="3" w:tplc="041B0001" w:tentative="1">
      <w:start w:val="1"/>
      <w:numFmt w:val="bullet"/>
      <w:lvlText w:val=""/>
      <w:lvlJc w:val="left"/>
      <w:pPr>
        <w:tabs>
          <w:tab w:val="num" w:pos="4308"/>
        </w:tabs>
        <w:ind w:left="4308" w:hanging="360"/>
      </w:pPr>
      <w:rPr>
        <w:rFonts w:ascii="Symbol" w:hAnsi="Symbol" w:hint="default"/>
      </w:rPr>
    </w:lvl>
    <w:lvl w:ilvl="4" w:tplc="041B0003" w:tentative="1">
      <w:start w:val="1"/>
      <w:numFmt w:val="bullet"/>
      <w:lvlText w:val="o"/>
      <w:lvlJc w:val="left"/>
      <w:pPr>
        <w:tabs>
          <w:tab w:val="num" w:pos="5028"/>
        </w:tabs>
        <w:ind w:left="5028" w:hanging="360"/>
      </w:pPr>
      <w:rPr>
        <w:rFonts w:ascii="Courier New" w:hAnsi="Courier New" w:cs="Courier New" w:hint="default"/>
      </w:rPr>
    </w:lvl>
    <w:lvl w:ilvl="5" w:tplc="041B0005" w:tentative="1">
      <w:start w:val="1"/>
      <w:numFmt w:val="bullet"/>
      <w:lvlText w:val=""/>
      <w:lvlJc w:val="left"/>
      <w:pPr>
        <w:tabs>
          <w:tab w:val="num" w:pos="5748"/>
        </w:tabs>
        <w:ind w:left="5748" w:hanging="360"/>
      </w:pPr>
      <w:rPr>
        <w:rFonts w:ascii="Wingdings" w:hAnsi="Wingdings" w:hint="default"/>
      </w:rPr>
    </w:lvl>
    <w:lvl w:ilvl="6" w:tplc="041B0001" w:tentative="1">
      <w:start w:val="1"/>
      <w:numFmt w:val="bullet"/>
      <w:lvlText w:val=""/>
      <w:lvlJc w:val="left"/>
      <w:pPr>
        <w:tabs>
          <w:tab w:val="num" w:pos="6468"/>
        </w:tabs>
        <w:ind w:left="6468" w:hanging="360"/>
      </w:pPr>
      <w:rPr>
        <w:rFonts w:ascii="Symbol" w:hAnsi="Symbol" w:hint="default"/>
      </w:rPr>
    </w:lvl>
    <w:lvl w:ilvl="7" w:tplc="041B0003" w:tentative="1">
      <w:start w:val="1"/>
      <w:numFmt w:val="bullet"/>
      <w:lvlText w:val="o"/>
      <w:lvlJc w:val="left"/>
      <w:pPr>
        <w:tabs>
          <w:tab w:val="num" w:pos="7188"/>
        </w:tabs>
        <w:ind w:left="7188" w:hanging="360"/>
      </w:pPr>
      <w:rPr>
        <w:rFonts w:ascii="Courier New" w:hAnsi="Courier New" w:cs="Courier New" w:hint="default"/>
      </w:rPr>
    </w:lvl>
    <w:lvl w:ilvl="8" w:tplc="041B0005" w:tentative="1">
      <w:start w:val="1"/>
      <w:numFmt w:val="bullet"/>
      <w:lvlText w:val=""/>
      <w:lvlJc w:val="left"/>
      <w:pPr>
        <w:tabs>
          <w:tab w:val="num" w:pos="7908"/>
        </w:tabs>
        <w:ind w:left="7908" w:hanging="360"/>
      </w:pPr>
      <w:rPr>
        <w:rFonts w:ascii="Wingdings" w:hAnsi="Wingdings" w:hint="default"/>
      </w:rPr>
    </w:lvl>
  </w:abstractNum>
  <w:abstractNum w:abstractNumId="24">
    <w:nsid w:val="5E9249A6"/>
    <w:multiLevelType w:val="hybridMultilevel"/>
    <w:tmpl w:val="36B636CA"/>
    <w:lvl w:ilvl="0" w:tplc="041B000B">
      <w:start w:val="1"/>
      <w:numFmt w:val="bullet"/>
      <w:lvlText w:val=""/>
      <w:lvlJc w:val="left"/>
      <w:pPr>
        <w:tabs>
          <w:tab w:val="num" w:pos="1895"/>
        </w:tabs>
        <w:ind w:left="1895" w:hanging="360"/>
      </w:pPr>
      <w:rPr>
        <w:rFonts w:ascii="Wingdings" w:hAnsi="Wingdings" w:hint="default"/>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25">
    <w:nsid w:val="6BC53ABB"/>
    <w:multiLevelType w:val="hybridMultilevel"/>
    <w:tmpl w:val="B824E85A"/>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73793209"/>
    <w:multiLevelType w:val="hybridMultilevel"/>
    <w:tmpl w:val="A69ADE84"/>
    <w:lvl w:ilvl="0" w:tplc="B9B85588">
      <w:start w:val="1"/>
      <w:numFmt w:val="upperRoman"/>
      <w:lvlText w:val="%1."/>
      <w:lvlJc w:val="left"/>
      <w:pPr>
        <w:tabs>
          <w:tab w:val="num" w:pos="1620"/>
        </w:tabs>
        <w:ind w:left="1620" w:hanging="720"/>
      </w:pPr>
      <w:rPr>
        <w:rFonts w:cs="Times New Roman" w:hint="default"/>
      </w:rPr>
    </w:lvl>
    <w:lvl w:ilvl="1" w:tplc="111809CC">
      <w:start w:val="1"/>
      <w:numFmt w:val="bullet"/>
      <w:lvlText w:val=""/>
      <w:lvlJc w:val="left"/>
      <w:pPr>
        <w:tabs>
          <w:tab w:val="num" w:pos="1080"/>
        </w:tabs>
        <w:ind w:left="1080" w:hanging="360"/>
      </w:pPr>
      <w:rPr>
        <w:rFonts w:ascii="Wingdings" w:hAnsi="Wingdings" w:hint="default"/>
        <w:sz w:val="20"/>
        <w:szCs w:val="20"/>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05">
      <w:start w:val="1"/>
      <w:numFmt w:val="bullet"/>
      <w:lvlText w:val=""/>
      <w:lvlJc w:val="left"/>
      <w:pPr>
        <w:ind w:left="4140" w:hanging="360"/>
      </w:pPr>
      <w:rPr>
        <w:rFonts w:ascii="Wingdings" w:hAnsi="Wingdings" w:hint="default"/>
        <w:sz w:val="20"/>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27">
    <w:nsid w:val="7E735736"/>
    <w:multiLevelType w:val="hybridMultilevel"/>
    <w:tmpl w:val="019AA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F7165A9"/>
    <w:multiLevelType w:val="hybridMultilevel"/>
    <w:tmpl w:val="BB2AC724"/>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7"/>
  </w:num>
  <w:num w:numId="4">
    <w:abstractNumId w:val="10"/>
  </w:num>
  <w:num w:numId="5">
    <w:abstractNumId w:val="25"/>
  </w:num>
  <w:num w:numId="6">
    <w:abstractNumId w:val="16"/>
  </w:num>
  <w:num w:numId="7">
    <w:abstractNumId w:val="19"/>
  </w:num>
  <w:num w:numId="8">
    <w:abstractNumId w:val="2"/>
  </w:num>
  <w:num w:numId="9">
    <w:abstractNumId w:val="28"/>
  </w:num>
  <w:num w:numId="10">
    <w:abstractNumId w:val="12"/>
  </w:num>
  <w:num w:numId="11">
    <w:abstractNumId w:val="22"/>
  </w:num>
  <w:num w:numId="12">
    <w:abstractNumId w:val="15"/>
  </w:num>
  <w:num w:numId="13">
    <w:abstractNumId w:val="8"/>
  </w:num>
  <w:num w:numId="14">
    <w:abstractNumId w:val="23"/>
  </w:num>
  <w:num w:numId="15">
    <w:abstractNumId w:val="24"/>
  </w:num>
  <w:num w:numId="16">
    <w:abstractNumId w:val="11"/>
  </w:num>
  <w:num w:numId="17">
    <w:abstractNumId w:val="5"/>
  </w:num>
  <w:num w:numId="18">
    <w:abstractNumId w:val="13"/>
  </w:num>
  <w:num w:numId="19">
    <w:abstractNumId w:val="1"/>
  </w:num>
  <w:num w:numId="20">
    <w:abstractNumId w:val="27"/>
  </w:num>
  <w:num w:numId="21">
    <w:abstractNumId w:val="14"/>
  </w:num>
  <w:num w:numId="22">
    <w:abstractNumId w:val="4"/>
  </w:num>
  <w:num w:numId="23">
    <w:abstractNumId w:val="17"/>
  </w:num>
  <w:num w:numId="24">
    <w:abstractNumId w:val="26"/>
  </w:num>
  <w:num w:numId="25">
    <w:abstractNumId w:val="18"/>
  </w:num>
  <w:num w:numId="26">
    <w:abstractNumId w:val="9"/>
  </w:num>
  <w:num w:numId="27">
    <w:abstractNumId w:val="20"/>
  </w:num>
  <w:num w:numId="28">
    <w:abstractNumId w:val="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12E50"/>
    <w:rsid w:val="00006781"/>
    <w:rsid w:val="000077D0"/>
    <w:rsid w:val="00023CBC"/>
    <w:rsid w:val="000B456F"/>
    <w:rsid w:val="000B6920"/>
    <w:rsid w:val="000C400B"/>
    <w:rsid w:val="000E70F6"/>
    <w:rsid w:val="000F3A7D"/>
    <w:rsid w:val="00110258"/>
    <w:rsid w:val="00110E17"/>
    <w:rsid w:val="0011280A"/>
    <w:rsid w:val="00132A3E"/>
    <w:rsid w:val="0014112D"/>
    <w:rsid w:val="001418B8"/>
    <w:rsid w:val="001521E6"/>
    <w:rsid w:val="001A50C3"/>
    <w:rsid w:val="001C542A"/>
    <w:rsid w:val="001D7311"/>
    <w:rsid w:val="001E7457"/>
    <w:rsid w:val="00200B12"/>
    <w:rsid w:val="00205AD5"/>
    <w:rsid w:val="00234B9D"/>
    <w:rsid w:val="0024193F"/>
    <w:rsid w:val="0025143E"/>
    <w:rsid w:val="0026638A"/>
    <w:rsid w:val="00292996"/>
    <w:rsid w:val="002C3C7D"/>
    <w:rsid w:val="002E5381"/>
    <w:rsid w:val="00301EE4"/>
    <w:rsid w:val="0030586F"/>
    <w:rsid w:val="00311274"/>
    <w:rsid w:val="00314DEE"/>
    <w:rsid w:val="00326BEB"/>
    <w:rsid w:val="0035662B"/>
    <w:rsid w:val="0041228E"/>
    <w:rsid w:val="00412B7C"/>
    <w:rsid w:val="00461617"/>
    <w:rsid w:val="00466A4B"/>
    <w:rsid w:val="00471130"/>
    <w:rsid w:val="00473307"/>
    <w:rsid w:val="00481B22"/>
    <w:rsid w:val="00482DAC"/>
    <w:rsid w:val="004D3F0B"/>
    <w:rsid w:val="004D5759"/>
    <w:rsid w:val="004E5FD1"/>
    <w:rsid w:val="0051093C"/>
    <w:rsid w:val="005240D3"/>
    <w:rsid w:val="005638D8"/>
    <w:rsid w:val="00580F70"/>
    <w:rsid w:val="005A3547"/>
    <w:rsid w:val="005B4839"/>
    <w:rsid w:val="005D3B67"/>
    <w:rsid w:val="005D6551"/>
    <w:rsid w:val="006042DA"/>
    <w:rsid w:val="006522A8"/>
    <w:rsid w:val="00682574"/>
    <w:rsid w:val="00686970"/>
    <w:rsid w:val="006B46D7"/>
    <w:rsid w:val="006E76C0"/>
    <w:rsid w:val="006E7E97"/>
    <w:rsid w:val="006F6A75"/>
    <w:rsid w:val="007A65DA"/>
    <w:rsid w:val="007D1CAA"/>
    <w:rsid w:val="0080159A"/>
    <w:rsid w:val="00812E50"/>
    <w:rsid w:val="00822383"/>
    <w:rsid w:val="00823AEC"/>
    <w:rsid w:val="008544EA"/>
    <w:rsid w:val="008B341B"/>
    <w:rsid w:val="008C0D24"/>
    <w:rsid w:val="008C2937"/>
    <w:rsid w:val="008E0D5C"/>
    <w:rsid w:val="008F2228"/>
    <w:rsid w:val="00937520"/>
    <w:rsid w:val="00946F7E"/>
    <w:rsid w:val="009805D2"/>
    <w:rsid w:val="00990FD4"/>
    <w:rsid w:val="00991FE8"/>
    <w:rsid w:val="009B107E"/>
    <w:rsid w:val="009D25B1"/>
    <w:rsid w:val="00A16B9B"/>
    <w:rsid w:val="00A30EEF"/>
    <w:rsid w:val="00A51B5B"/>
    <w:rsid w:val="00A5429E"/>
    <w:rsid w:val="00A62CCF"/>
    <w:rsid w:val="00A64028"/>
    <w:rsid w:val="00A91B7B"/>
    <w:rsid w:val="00A92C9E"/>
    <w:rsid w:val="00AB05A1"/>
    <w:rsid w:val="00AB78CC"/>
    <w:rsid w:val="00AC53DE"/>
    <w:rsid w:val="00AD770D"/>
    <w:rsid w:val="00AE6C4A"/>
    <w:rsid w:val="00B12A87"/>
    <w:rsid w:val="00B43B4F"/>
    <w:rsid w:val="00B71D76"/>
    <w:rsid w:val="00B87676"/>
    <w:rsid w:val="00BC440B"/>
    <w:rsid w:val="00BD623E"/>
    <w:rsid w:val="00C2550F"/>
    <w:rsid w:val="00C3018D"/>
    <w:rsid w:val="00C96156"/>
    <w:rsid w:val="00CB1B2B"/>
    <w:rsid w:val="00CB3DF1"/>
    <w:rsid w:val="00CB7906"/>
    <w:rsid w:val="00CE4C00"/>
    <w:rsid w:val="00D067EC"/>
    <w:rsid w:val="00D168D5"/>
    <w:rsid w:val="00D4388D"/>
    <w:rsid w:val="00D57754"/>
    <w:rsid w:val="00DC1B26"/>
    <w:rsid w:val="00DE27A2"/>
    <w:rsid w:val="00DF1774"/>
    <w:rsid w:val="00DF552B"/>
    <w:rsid w:val="00E67A9B"/>
    <w:rsid w:val="00E820FC"/>
    <w:rsid w:val="00E877D4"/>
    <w:rsid w:val="00EA1079"/>
    <w:rsid w:val="00EF6108"/>
    <w:rsid w:val="00EF7B19"/>
    <w:rsid w:val="00F06711"/>
    <w:rsid w:val="00F128A4"/>
    <w:rsid w:val="00F141AE"/>
    <w:rsid w:val="00F17B6D"/>
    <w:rsid w:val="00F257FD"/>
    <w:rsid w:val="00F3398D"/>
    <w:rsid w:val="00F46763"/>
    <w:rsid w:val="00FA7021"/>
    <w:rsid w:val="00FF050E"/>
    <w:rsid w:val="00FF67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12E5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812E50"/>
    <w:pPr>
      <w:tabs>
        <w:tab w:val="center" w:pos="4536"/>
        <w:tab w:val="right" w:pos="9072"/>
      </w:tabs>
    </w:pPr>
  </w:style>
  <w:style w:type="character" w:styleId="slostrany">
    <w:name w:val="page number"/>
    <w:basedOn w:val="Predvolenpsmoodseku"/>
    <w:rsid w:val="00812E50"/>
  </w:style>
  <w:style w:type="character" w:styleId="Hypertextovprepojenie">
    <w:name w:val="Hyperlink"/>
    <w:basedOn w:val="Predvolenpsmoodseku"/>
    <w:rsid w:val="00205AD5"/>
    <w:rPr>
      <w:color w:val="0000FF"/>
      <w:u w:val="single"/>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5A3547"/>
    <w:pPr>
      <w:spacing w:after="160" w:line="240" w:lineRule="exact"/>
    </w:pPr>
    <w:rPr>
      <w:rFonts w:ascii="Tahoma" w:hAnsi="Tahoma" w:cs="Tahoma"/>
      <w:lang w:val="en-US" w:eastAsia="en-US"/>
    </w:rPr>
  </w:style>
  <w:style w:type="character" w:styleId="PouitHypertextovPrepojenie">
    <w:name w:val="FollowedHyperlink"/>
    <w:basedOn w:val="Predvolenpsmoodseku"/>
    <w:rsid w:val="00580F70"/>
    <w:rPr>
      <w:color w:val="800080"/>
      <w:u w:val="single"/>
    </w:rPr>
  </w:style>
  <w:style w:type="paragraph" w:customStyle="1" w:styleId="CharCharCharCharCharCharCharCharCharCharCharCharCharChar">
    <w:name w:val="Char Char Char 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customStyle="1" w:styleId="CharCharCharCharCharCharCharCharCharCharChar">
    <w:name w:val="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styleId="truktradokumentu">
    <w:name w:val="Document Map"/>
    <w:basedOn w:val="Normlny"/>
    <w:semiHidden/>
    <w:rsid w:val="009805D2"/>
    <w:pPr>
      <w:shd w:val="clear" w:color="auto" w:fill="000080"/>
    </w:pPr>
    <w:rPr>
      <w:rFonts w:ascii="Tahoma" w:hAnsi="Tahoma" w:cs="Tahoma"/>
    </w:rPr>
  </w:style>
  <w:style w:type="paragraph" w:styleId="Hlavika">
    <w:name w:val="header"/>
    <w:basedOn w:val="Normlny"/>
    <w:link w:val="HlavikaChar"/>
    <w:uiPriority w:val="99"/>
    <w:rsid w:val="009805D2"/>
    <w:pPr>
      <w:tabs>
        <w:tab w:val="center" w:pos="4536"/>
        <w:tab w:val="right" w:pos="9072"/>
      </w:tabs>
    </w:pPr>
  </w:style>
  <w:style w:type="paragraph" w:styleId="Odsekzoznamu">
    <w:name w:val="List Paragraph"/>
    <w:basedOn w:val="Normlny"/>
    <w:uiPriority w:val="34"/>
    <w:qFormat/>
    <w:rsid w:val="002E5381"/>
    <w:pPr>
      <w:ind w:left="708"/>
    </w:pPr>
  </w:style>
  <w:style w:type="character" w:customStyle="1" w:styleId="HlavikaChar">
    <w:name w:val="Hlavička Char"/>
    <w:basedOn w:val="Predvolenpsmoodseku"/>
    <w:link w:val="Hlavika"/>
    <w:uiPriority w:val="99"/>
    <w:rsid w:val="00A91B7B"/>
    <w:rPr>
      <w:lang w:eastAsia="cs-CZ"/>
    </w:rPr>
  </w:style>
  <w:style w:type="paragraph" w:styleId="Textbubliny">
    <w:name w:val="Balloon Text"/>
    <w:basedOn w:val="Normlny"/>
    <w:link w:val="TextbublinyChar"/>
    <w:rsid w:val="00A91B7B"/>
    <w:rPr>
      <w:rFonts w:ascii="Tahoma" w:hAnsi="Tahoma" w:cs="Tahoma"/>
      <w:sz w:val="16"/>
      <w:szCs w:val="16"/>
    </w:rPr>
  </w:style>
  <w:style w:type="character" w:customStyle="1" w:styleId="TextbublinyChar">
    <w:name w:val="Text bubliny Char"/>
    <w:basedOn w:val="Predvolenpsmoodseku"/>
    <w:link w:val="Textbubliny"/>
    <w:rsid w:val="00A91B7B"/>
    <w:rPr>
      <w:rFonts w:ascii="Tahoma" w:hAnsi="Tahoma" w:cs="Tahoma"/>
      <w:sz w:val="16"/>
      <w:szCs w:val="16"/>
      <w:lang w:eastAsia="cs-CZ"/>
    </w:rPr>
  </w:style>
  <w:style w:type="paragraph" w:customStyle="1" w:styleId="NormlnsWWW">
    <w:name w:val="Normální (síť WWW)"/>
    <w:basedOn w:val="Normlny"/>
    <w:uiPriority w:val="99"/>
    <w:rsid w:val="00937520"/>
    <w:pPr>
      <w:spacing w:before="100" w:beforeAutospacing="1" w:after="100" w:afterAutospacing="1"/>
    </w:pPr>
    <w:rPr>
      <w:rFonts w:ascii="Arial Unicode MS" w:cs="Arial Unicode MS"/>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80E34-5722-4EA6-8977-1305A8C0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2149</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Rozsah: min</vt:lpstr>
    </vt:vector>
  </TitlesOfParts>
  <Company>UPSVAR</Company>
  <LinksUpToDate>false</LinksUpToDate>
  <CharactersWithSpaces>2474</CharactersWithSpaces>
  <SharedDoc>false</SharedDoc>
  <HLinks>
    <vt:vector size="12" baseType="variant">
      <vt:variant>
        <vt:i4>6619175</vt:i4>
      </vt:variant>
      <vt:variant>
        <vt:i4>5</vt:i4>
      </vt:variant>
      <vt:variant>
        <vt:i4>0</vt:i4>
      </vt:variant>
      <vt:variant>
        <vt:i4>5</vt:i4>
      </vt:variant>
      <vt:variant>
        <vt:lpwstr>http://www.esf.gov.sk/</vt:lpwstr>
      </vt:variant>
      <vt:variant>
        <vt:lpwstr/>
      </vt:variant>
      <vt:variant>
        <vt:i4>5636187</vt:i4>
      </vt:variant>
      <vt:variant>
        <vt:i4>2</vt:i4>
      </vt:variant>
      <vt:variant>
        <vt:i4>0</vt:i4>
      </vt:variant>
      <vt:variant>
        <vt:i4>5</vt:i4>
      </vt:variant>
      <vt:variant>
        <vt:lpwstr>http://www.employment.gov.sk/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Rozsah: min</dc:title>
  <dc:creator>UPSVAR</dc:creator>
  <cp:lastModifiedBy>novakova</cp:lastModifiedBy>
  <cp:revision>4</cp:revision>
  <cp:lastPrinted>2009-10-07T11:54:00Z</cp:lastPrinted>
  <dcterms:created xsi:type="dcterms:W3CDTF">2014-06-23T06:27:00Z</dcterms:created>
  <dcterms:modified xsi:type="dcterms:W3CDTF">2014-06-23T09:30:00Z</dcterms:modified>
</cp:coreProperties>
</file>